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204F" w14:textId="6BCC67DD" w:rsidR="00AA3E92" w:rsidRPr="00A63D3E" w:rsidRDefault="00493100" w:rsidP="00AA3E92">
      <w:pPr>
        <w:ind w:firstLineChars="350" w:firstLine="735"/>
        <w:rPr>
          <w:color w:val="000000" w:themeColor="text1"/>
        </w:rPr>
      </w:pPr>
      <w:r w:rsidRPr="00A63D3E">
        <w:rPr>
          <w:rFonts w:hint="eastAsia"/>
          <w:color w:val="000000" w:themeColor="text1"/>
        </w:rPr>
        <w:t>KAGRA</w:t>
      </w:r>
      <w:r w:rsidRPr="00A63D3E">
        <w:rPr>
          <w:rFonts w:hint="eastAsia"/>
          <w:color w:val="000000" w:themeColor="text1"/>
        </w:rPr>
        <w:t>建設</w:t>
      </w:r>
      <w:r w:rsidR="0035714D" w:rsidRPr="00A63D3E">
        <w:rPr>
          <w:rFonts w:hint="eastAsia"/>
          <w:color w:val="000000" w:themeColor="text1"/>
        </w:rPr>
        <w:t>シフトの方針</w:t>
      </w:r>
      <w:del w:id="0" w:author="Masaki Ando" w:date="2015-08-17T15:58:00Z">
        <w:r w:rsidR="00844685" w:rsidRPr="00A63D3E" w:rsidDel="003A3671">
          <w:rPr>
            <w:rFonts w:hint="eastAsia"/>
            <w:color w:val="000000" w:themeColor="text1"/>
          </w:rPr>
          <w:delText xml:space="preserve"> </w:delText>
        </w:r>
        <w:r w:rsidR="008A02FB" w:rsidRPr="00A63D3E" w:rsidDel="003A3671">
          <w:rPr>
            <w:rFonts w:hint="eastAsia"/>
            <w:color w:val="000000" w:themeColor="text1"/>
          </w:rPr>
          <w:delText>(</w:delText>
        </w:r>
        <w:r w:rsidR="008A02FB" w:rsidRPr="00A63D3E" w:rsidDel="003A3671">
          <w:rPr>
            <w:rFonts w:hint="eastAsia"/>
            <w:color w:val="000000" w:themeColor="text1"/>
          </w:rPr>
          <w:delText>初版案</w:delText>
        </w:r>
        <w:r w:rsidR="008A02FB" w:rsidRPr="00A63D3E" w:rsidDel="003A3671">
          <w:rPr>
            <w:rFonts w:hint="eastAsia"/>
            <w:color w:val="000000" w:themeColor="text1"/>
          </w:rPr>
          <w:delText>)</w:delText>
        </w:r>
      </w:del>
      <w:r w:rsidR="0035714D" w:rsidRPr="00A63D3E">
        <w:rPr>
          <w:color w:val="000000" w:themeColor="text1"/>
        </w:rPr>
        <w:t xml:space="preserve">                     </w:t>
      </w:r>
      <w:r w:rsidR="00CA7B40" w:rsidRPr="00A63D3E">
        <w:rPr>
          <w:color w:val="000000" w:themeColor="text1"/>
        </w:rPr>
        <w:t xml:space="preserve">          </w:t>
      </w:r>
    </w:p>
    <w:p w14:paraId="130A37E4" w14:textId="77777777" w:rsidR="00AA3E92" w:rsidRPr="00A63D3E" w:rsidRDefault="00317894" w:rsidP="00AA3E92">
      <w:pPr>
        <w:ind w:firstLineChars="2400" w:firstLine="5040"/>
        <w:rPr>
          <w:color w:val="000000" w:themeColor="text1"/>
        </w:rPr>
      </w:pPr>
      <w:r w:rsidRPr="00A63D3E">
        <w:rPr>
          <w:color w:val="000000" w:themeColor="text1"/>
        </w:rPr>
        <w:t>2014.7.1</w:t>
      </w:r>
      <w:r w:rsidR="00CA7B40" w:rsidRPr="00A63D3E">
        <w:rPr>
          <w:color w:val="000000" w:themeColor="text1"/>
        </w:rPr>
        <w:t xml:space="preserve">   </w:t>
      </w:r>
      <w:r w:rsidR="00CA7B40" w:rsidRPr="00A63D3E">
        <w:rPr>
          <w:rFonts w:hint="eastAsia"/>
          <w:color w:val="000000" w:themeColor="text1"/>
        </w:rPr>
        <w:t>安東</w:t>
      </w:r>
      <w:r w:rsidRPr="00A63D3E">
        <w:rPr>
          <w:color w:val="000000" w:themeColor="text1"/>
        </w:rPr>
        <w:t>+</w:t>
      </w:r>
      <w:r w:rsidRPr="00A63D3E">
        <w:rPr>
          <w:rFonts w:hint="eastAsia"/>
          <w:color w:val="000000" w:themeColor="text1"/>
        </w:rPr>
        <w:t>齊藤</w:t>
      </w:r>
      <w:r w:rsidR="00AA3E92" w:rsidRPr="00A63D3E">
        <w:rPr>
          <w:rFonts w:hint="eastAsia"/>
          <w:color w:val="000000" w:themeColor="text1"/>
        </w:rPr>
        <w:t xml:space="preserve"> </w:t>
      </w:r>
      <w:r w:rsidR="00AA3E92" w:rsidRPr="00A63D3E">
        <w:rPr>
          <w:rFonts w:hint="eastAsia"/>
          <w:color w:val="000000" w:themeColor="text1"/>
        </w:rPr>
        <w:t>ドラフト</w:t>
      </w:r>
    </w:p>
    <w:p w14:paraId="0A0EDA5C" w14:textId="77777777" w:rsidR="00AA3E92" w:rsidRPr="00A63D3E" w:rsidRDefault="00C1256C" w:rsidP="00AA3E92">
      <w:pPr>
        <w:ind w:firstLineChars="2400" w:firstLine="5040"/>
        <w:rPr>
          <w:color w:val="000000" w:themeColor="text1"/>
        </w:rPr>
      </w:pPr>
      <w:r w:rsidRPr="00A63D3E">
        <w:rPr>
          <w:rFonts w:hint="eastAsia"/>
          <w:color w:val="000000" w:themeColor="text1"/>
        </w:rPr>
        <w:t>2014.7.17</w:t>
      </w:r>
      <w:r w:rsidRPr="00A63D3E">
        <w:rPr>
          <w:color w:val="000000" w:themeColor="text1"/>
        </w:rPr>
        <w:t xml:space="preserve">  </w:t>
      </w:r>
      <w:r w:rsidR="00AA3E92" w:rsidRPr="00A63D3E">
        <w:rPr>
          <w:rFonts w:hint="eastAsia"/>
          <w:color w:val="000000" w:themeColor="text1"/>
        </w:rPr>
        <w:t>ドラフト</w:t>
      </w:r>
      <w:r w:rsidRPr="00A63D3E">
        <w:rPr>
          <w:rFonts w:hint="eastAsia"/>
          <w:color w:val="000000" w:themeColor="text1"/>
        </w:rPr>
        <w:t>改訂</w:t>
      </w:r>
    </w:p>
    <w:p w14:paraId="76DBA0B2" w14:textId="77777777" w:rsidR="00F404BE" w:rsidRPr="00A63D3E" w:rsidRDefault="00B015E3" w:rsidP="00AA3E92">
      <w:pPr>
        <w:ind w:firstLineChars="2400" w:firstLine="5040"/>
        <w:rPr>
          <w:color w:val="000000" w:themeColor="text1"/>
        </w:rPr>
      </w:pPr>
      <w:r w:rsidRPr="00A63D3E">
        <w:rPr>
          <w:rFonts w:hint="eastAsia"/>
          <w:color w:val="000000" w:themeColor="text1"/>
        </w:rPr>
        <w:t>2014.8.13</w:t>
      </w:r>
      <w:r w:rsidR="00F404BE" w:rsidRPr="00A63D3E">
        <w:rPr>
          <w:rFonts w:hint="eastAsia"/>
          <w:color w:val="000000" w:themeColor="text1"/>
        </w:rPr>
        <w:t xml:space="preserve">   </w:t>
      </w:r>
      <w:r w:rsidR="00AA3E92" w:rsidRPr="00A63D3E">
        <w:rPr>
          <w:rFonts w:hint="eastAsia"/>
          <w:color w:val="000000" w:themeColor="text1"/>
        </w:rPr>
        <w:t>初版</w:t>
      </w:r>
    </w:p>
    <w:p w14:paraId="216C4077" w14:textId="200C72AA" w:rsidR="00FD2FF5" w:rsidRDefault="00FD2FF5" w:rsidP="00AA3E92">
      <w:pPr>
        <w:ind w:firstLineChars="2400" w:firstLine="5040"/>
        <w:rPr>
          <w:color w:val="000000" w:themeColor="text1"/>
        </w:rPr>
      </w:pPr>
      <w:r w:rsidRPr="00A63D3E">
        <w:rPr>
          <w:color w:val="000000" w:themeColor="text1"/>
        </w:rPr>
        <w:t xml:space="preserve">2014.8.21 </w:t>
      </w:r>
      <w:r w:rsidRPr="00A63D3E">
        <w:rPr>
          <w:rFonts w:hint="eastAsia"/>
          <w:color w:val="000000" w:themeColor="text1"/>
        </w:rPr>
        <w:t xml:space="preserve">　</w:t>
      </w:r>
      <w:r w:rsidRPr="00A63D3E">
        <w:rPr>
          <w:rFonts w:hint="eastAsia"/>
          <w:color w:val="000000" w:themeColor="text1"/>
        </w:rPr>
        <w:t>TM</w:t>
      </w:r>
      <w:r w:rsidRPr="00A63D3E">
        <w:rPr>
          <w:rFonts w:hint="eastAsia"/>
          <w:color w:val="000000" w:themeColor="text1"/>
        </w:rPr>
        <w:t>修正</w:t>
      </w:r>
    </w:p>
    <w:p w14:paraId="5C1403ED" w14:textId="3F72AA48" w:rsidR="004808E5" w:rsidRPr="003A3671" w:rsidRDefault="004808E5" w:rsidP="008D582D">
      <w:pPr>
        <w:ind w:firstLineChars="2400" w:firstLine="5040"/>
        <w:rPr>
          <w:color w:val="FF0000"/>
          <w:rPrChange w:id="1" w:author="Masaki Ando" w:date="2015-08-17T15:58:00Z">
            <w:rPr>
              <w:color w:val="000000" w:themeColor="text1"/>
            </w:rPr>
          </w:rPrChange>
        </w:rPr>
      </w:pPr>
      <w:r w:rsidRPr="003A3671">
        <w:rPr>
          <w:color w:val="FF0000"/>
          <w:rPrChange w:id="2" w:author="Masaki Ando" w:date="2015-08-17T15:58:00Z">
            <w:rPr>
              <w:color w:val="000000" w:themeColor="text1"/>
            </w:rPr>
          </w:rPrChange>
        </w:rPr>
        <w:t>2015.8.</w:t>
      </w:r>
      <w:ins w:id="3" w:author="Masaki Ando" w:date="2015-08-23T00:54:00Z">
        <w:r w:rsidR="008D582D">
          <w:rPr>
            <w:color w:val="FF0000"/>
          </w:rPr>
          <w:t>21</w:t>
        </w:r>
      </w:ins>
      <w:del w:id="4" w:author="Masaki Ando" w:date="2015-08-23T00:54:00Z">
        <w:r w:rsidRPr="003A3671" w:rsidDel="008D582D">
          <w:rPr>
            <w:color w:val="FF0000"/>
            <w:rPrChange w:id="5" w:author="Masaki Ando" w:date="2015-08-17T15:58:00Z">
              <w:rPr>
                <w:color w:val="000000" w:themeColor="text1"/>
              </w:rPr>
            </w:rPrChange>
          </w:rPr>
          <w:delText>17</w:delText>
        </w:r>
      </w:del>
      <w:r w:rsidRPr="003A3671">
        <w:rPr>
          <w:color w:val="FF0000"/>
          <w:rPrChange w:id="6" w:author="Masaki Ando" w:date="2015-08-17T15:58:00Z">
            <w:rPr>
              <w:color w:val="000000" w:themeColor="text1"/>
            </w:rPr>
          </w:rPrChange>
        </w:rPr>
        <w:t xml:space="preserve">   </w:t>
      </w:r>
      <w:r w:rsidRPr="003A3671">
        <w:rPr>
          <w:rFonts w:hint="eastAsia"/>
          <w:color w:val="FF0000"/>
          <w:rPrChange w:id="7" w:author="Masaki Ando" w:date="2015-08-17T15:58:00Z">
            <w:rPr>
              <w:rFonts w:hint="eastAsia"/>
              <w:color w:val="000000" w:themeColor="text1"/>
            </w:rPr>
          </w:rPrChange>
        </w:rPr>
        <w:t>改訂</w:t>
      </w:r>
    </w:p>
    <w:p w14:paraId="62B0C7BB" w14:textId="77777777" w:rsidR="00940F6C" w:rsidRPr="00A63D3E" w:rsidRDefault="00940F6C">
      <w:pPr>
        <w:rPr>
          <w:color w:val="000000" w:themeColor="text1"/>
        </w:rPr>
      </w:pPr>
    </w:p>
    <w:p w14:paraId="32EB4B4B" w14:textId="77777777" w:rsidR="00940F6C" w:rsidRPr="00A63D3E" w:rsidRDefault="003A54EF" w:rsidP="003A54EF">
      <w:pPr>
        <w:ind w:firstLineChars="100" w:firstLine="210"/>
        <w:rPr>
          <w:color w:val="000000" w:themeColor="text1"/>
        </w:rPr>
      </w:pPr>
      <w:r w:rsidRPr="00A63D3E">
        <w:rPr>
          <w:rFonts w:hint="eastAsia"/>
          <w:color w:val="000000" w:themeColor="text1"/>
        </w:rPr>
        <w:t>多くの</w:t>
      </w:r>
      <w:r w:rsidR="00940F6C" w:rsidRPr="00A63D3E">
        <w:rPr>
          <w:rFonts w:hint="eastAsia"/>
          <w:color w:val="000000" w:themeColor="text1"/>
        </w:rPr>
        <w:t>KAGRA</w:t>
      </w:r>
      <w:r w:rsidR="00940F6C" w:rsidRPr="00A63D3E">
        <w:rPr>
          <w:rFonts w:hint="eastAsia"/>
          <w:color w:val="000000" w:themeColor="text1"/>
        </w:rPr>
        <w:t>共同研究者</w:t>
      </w:r>
      <w:r w:rsidRPr="00A63D3E">
        <w:rPr>
          <w:rFonts w:hint="eastAsia"/>
          <w:color w:val="000000" w:themeColor="text1"/>
        </w:rPr>
        <w:t>が</w:t>
      </w:r>
      <w:r w:rsidR="00940F6C" w:rsidRPr="00A63D3E">
        <w:rPr>
          <w:rFonts w:hint="eastAsia"/>
          <w:color w:val="000000" w:themeColor="text1"/>
        </w:rPr>
        <w:t>建設作業に</w:t>
      </w:r>
      <w:r w:rsidRPr="00A63D3E">
        <w:rPr>
          <w:rFonts w:hint="eastAsia"/>
          <w:color w:val="000000" w:themeColor="text1"/>
        </w:rPr>
        <w:t>効率的に</w:t>
      </w:r>
      <w:r w:rsidR="00940F6C" w:rsidRPr="00A63D3E">
        <w:rPr>
          <w:rFonts w:hint="eastAsia"/>
          <w:color w:val="000000" w:themeColor="text1"/>
        </w:rPr>
        <w:t>貢献</w:t>
      </w:r>
      <w:r w:rsidRPr="00A63D3E">
        <w:rPr>
          <w:rFonts w:hint="eastAsia"/>
          <w:color w:val="000000" w:themeColor="text1"/>
        </w:rPr>
        <w:t>できる</w:t>
      </w:r>
      <w:r w:rsidR="00B43CDE" w:rsidRPr="00A63D3E">
        <w:rPr>
          <w:rFonts w:hint="eastAsia"/>
          <w:color w:val="000000" w:themeColor="text1"/>
        </w:rPr>
        <w:t>枠組みを作ることを目的とし、本方針を定める。建設作業を効率的に進めるためには、</w:t>
      </w:r>
      <w:r w:rsidRPr="00A63D3E">
        <w:rPr>
          <w:rFonts w:hint="eastAsia"/>
          <w:color w:val="000000" w:themeColor="text1"/>
        </w:rPr>
        <w:t>機動的な</w:t>
      </w:r>
      <w:r w:rsidR="00B43CDE" w:rsidRPr="00A63D3E">
        <w:rPr>
          <w:rFonts w:hint="eastAsia"/>
          <w:color w:val="000000" w:themeColor="text1"/>
        </w:rPr>
        <w:t>スケジュール</w:t>
      </w:r>
      <w:r w:rsidRPr="00A63D3E">
        <w:rPr>
          <w:rFonts w:hint="eastAsia"/>
          <w:color w:val="000000" w:themeColor="text1"/>
        </w:rPr>
        <w:t>判断</w:t>
      </w:r>
      <w:r w:rsidR="00B43CDE" w:rsidRPr="00A63D3E">
        <w:rPr>
          <w:rFonts w:hint="eastAsia"/>
          <w:color w:val="000000" w:themeColor="text1"/>
        </w:rPr>
        <w:t>・柔軟性を確保</w:t>
      </w:r>
      <w:r w:rsidRPr="00A63D3E">
        <w:rPr>
          <w:rFonts w:hint="eastAsia"/>
          <w:color w:val="000000" w:themeColor="text1"/>
        </w:rPr>
        <w:t>しておく</w:t>
      </w:r>
      <w:r w:rsidR="00B43CDE" w:rsidRPr="00A63D3E">
        <w:rPr>
          <w:rFonts w:hint="eastAsia"/>
          <w:color w:val="000000" w:themeColor="text1"/>
        </w:rPr>
        <w:t>ことが重要である。その一方で、現場での受け入れ許容人数・サポートできる旅費・さらに作業に参加</w:t>
      </w:r>
      <w:r w:rsidRPr="00A63D3E">
        <w:rPr>
          <w:rFonts w:hint="eastAsia"/>
          <w:color w:val="000000" w:themeColor="text1"/>
        </w:rPr>
        <w:t>できる</w:t>
      </w:r>
      <w:r w:rsidR="00B43CDE" w:rsidRPr="00A63D3E">
        <w:rPr>
          <w:rFonts w:hint="eastAsia"/>
          <w:color w:val="000000" w:themeColor="text1"/>
        </w:rPr>
        <w:t>マンパワー</w:t>
      </w:r>
      <w:r w:rsidR="001D2E34" w:rsidRPr="00A63D3E">
        <w:rPr>
          <w:rFonts w:hint="eastAsia"/>
          <w:color w:val="000000" w:themeColor="text1"/>
        </w:rPr>
        <w:t>には限りが</w:t>
      </w:r>
      <w:r w:rsidR="00B43CDE" w:rsidRPr="00A63D3E">
        <w:rPr>
          <w:rFonts w:hint="eastAsia"/>
          <w:color w:val="000000" w:themeColor="text1"/>
        </w:rPr>
        <w:t>ある。従って、</w:t>
      </w:r>
      <w:r w:rsidR="00940F6C" w:rsidRPr="00A63D3E">
        <w:rPr>
          <w:rFonts w:hint="eastAsia"/>
          <w:color w:val="000000" w:themeColor="text1"/>
        </w:rPr>
        <w:t>坑内作業のスケジュール</w:t>
      </w:r>
      <w:r w:rsidR="00B43CDE" w:rsidRPr="00A63D3E">
        <w:rPr>
          <w:rFonts w:hint="eastAsia"/>
          <w:color w:val="000000" w:themeColor="text1"/>
        </w:rPr>
        <w:t>調整</w:t>
      </w:r>
      <w:r w:rsidR="00493100" w:rsidRPr="00A63D3E">
        <w:rPr>
          <w:rFonts w:hint="eastAsia"/>
          <w:color w:val="000000" w:themeColor="text1"/>
        </w:rPr>
        <w:t>に加えて、</w:t>
      </w:r>
      <w:r w:rsidR="00940F6C" w:rsidRPr="00A63D3E">
        <w:rPr>
          <w:rFonts w:hint="eastAsia"/>
          <w:color w:val="000000" w:themeColor="text1"/>
        </w:rPr>
        <w:t>プロジェクトからサポートされる旅費</w:t>
      </w:r>
      <w:r w:rsidR="001D2E34" w:rsidRPr="00A63D3E">
        <w:rPr>
          <w:rFonts w:hint="eastAsia"/>
          <w:color w:val="000000" w:themeColor="text1"/>
        </w:rPr>
        <w:t>・マンパワー</w:t>
      </w:r>
      <w:r w:rsidR="00B43CDE" w:rsidRPr="00A63D3E">
        <w:rPr>
          <w:rFonts w:hint="eastAsia"/>
          <w:color w:val="000000" w:themeColor="text1"/>
        </w:rPr>
        <w:t>の配分をプロジェクト全体における優先度から判断することも必要である。</w:t>
      </w:r>
      <w:r w:rsidR="001D2E34" w:rsidRPr="00A63D3E">
        <w:rPr>
          <w:rFonts w:hint="eastAsia"/>
          <w:color w:val="000000" w:themeColor="text1"/>
        </w:rPr>
        <w:t>本文書では、スケジュール管理・旅費補助・マンパワー配分についての方針を示す。</w:t>
      </w:r>
    </w:p>
    <w:p w14:paraId="07B4477A" w14:textId="77777777" w:rsidR="00940F6C" w:rsidRPr="00A63D3E" w:rsidRDefault="00940F6C" w:rsidP="00940F6C">
      <w:pPr>
        <w:rPr>
          <w:color w:val="000000" w:themeColor="text1"/>
        </w:rPr>
      </w:pPr>
    </w:p>
    <w:p w14:paraId="2A26D4E2" w14:textId="1FD1F050" w:rsidR="001D2E34" w:rsidRPr="00A63D3E" w:rsidRDefault="00CA7B40" w:rsidP="001D2E34">
      <w:pPr>
        <w:rPr>
          <w:color w:val="000000" w:themeColor="text1"/>
        </w:rPr>
      </w:pPr>
      <w:r w:rsidRPr="00A63D3E">
        <w:rPr>
          <w:rFonts w:hint="eastAsia"/>
          <w:color w:val="000000" w:themeColor="text1"/>
        </w:rPr>
        <w:t>○</w:t>
      </w:r>
      <w:r w:rsidR="00156570" w:rsidRPr="00A63D3E">
        <w:rPr>
          <w:rFonts w:hint="eastAsia"/>
          <w:color w:val="000000" w:themeColor="text1"/>
        </w:rPr>
        <w:t xml:space="preserve"> </w:t>
      </w:r>
      <w:r w:rsidRPr="00A63D3E">
        <w:rPr>
          <w:rFonts w:hint="eastAsia"/>
          <w:color w:val="000000" w:themeColor="text1"/>
        </w:rPr>
        <w:t>方針</w:t>
      </w:r>
      <w:r w:rsidRPr="003A3671">
        <w:rPr>
          <w:rFonts w:hint="eastAsia"/>
          <w:strike/>
          <w:color w:val="000000" w:themeColor="text1"/>
          <w:rPrChange w:id="8" w:author="Masaki Ando" w:date="2015-08-17T16:03:00Z">
            <w:rPr>
              <w:rFonts w:hint="eastAsia"/>
              <w:color w:val="000000" w:themeColor="text1"/>
            </w:rPr>
          </w:rPrChange>
        </w:rPr>
        <w:t>案</w:t>
      </w:r>
      <w:r w:rsidR="00DF4F12" w:rsidRPr="00A63D3E">
        <w:rPr>
          <w:rFonts w:hint="eastAsia"/>
          <w:color w:val="000000" w:themeColor="text1"/>
        </w:rPr>
        <w:t xml:space="preserve"> </w:t>
      </w:r>
      <w:r w:rsidR="00940F6C" w:rsidRPr="00A63D3E">
        <w:rPr>
          <w:color w:val="000000" w:themeColor="text1"/>
        </w:rPr>
        <w:t xml:space="preserve"> </w:t>
      </w:r>
    </w:p>
    <w:p w14:paraId="2EC1B978" w14:textId="77777777" w:rsidR="00940F6C" w:rsidRPr="00A63D3E" w:rsidRDefault="00DF4F12" w:rsidP="001D2E34">
      <w:pPr>
        <w:ind w:firstLineChars="100" w:firstLine="210"/>
        <w:rPr>
          <w:color w:val="000000" w:themeColor="text1"/>
        </w:rPr>
      </w:pPr>
      <w:r w:rsidRPr="00A63D3E">
        <w:rPr>
          <w:rFonts w:hint="eastAsia"/>
          <w:color w:val="000000" w:themeColor="text1"/>
        </w:rPr>
        <w:t>ここでは、</w:t>
      </w:r>
      <w:r w:rsidR="005055AD" w:rsidRPr="00A63D3E">
        <w:rPr>
          <w:rFonts w:hint="eastAsia"/>
          <w:color w:val="000000" w:themeColor="text1"/>
        </w:rPr>
        <w:t>KAGRA</w:t>
      </w:r>
      <w:r w:rsidR="005055AD" w:rsidRPr="00A63D3E">
        <w:rPr>
          <w:rFonts w:hint="eastAsia"/>
          <w:color w:val="000000" w:themeColor="text1"/>
        </w:rPr>
        <w:t>共同研究者の</w:t>
      </w:r>
      <w:r w:rsidR="00FD7D13" w:rsidRPr="00A63D3E">
        <w:rPr>
          <w:rFonts w:hint="eastAsia"/>
          <w:color w:val="000000" w:themeColor="text1"/>
        </w:rPr>
        <w:t>建設シフト</w:t>
      </w:r>
      <w:r w:rsidRPr="00A63D3E">
        <w:rPr>
          <w:rFonts w:hint="eastAsia"/>
          <w:color w:val="000000" w:themeColor="text1"/>
        </w:rPr>
        <w:t>に対する方針に限る</w:t>
      </w:r>
      <w:r w:rsidR="00FD7D13" w:rsidRPr="00A63D3E">
        <w:rPr>
          <w:rFonts w:hint="eastAsia"/>
          <w:color w:val="000000" w:themeColor="text1"/>
        </w:rPr>
        <w:t xml:space="preserve">. </w:t>
      </w:r>
      <w:r w:rsidR="00FD7D13" w:rsidRPr="00A63D3E">
        <w:rPr>
          <w:rFonts w:hint="eastAsia"/>
          <w:color w:val="000000" w:themeColor="text1"/>
        </w:rPr>
        <w:t>観測シフトは別</w:t>
      </w:r>
      <w:r w:rsidR="001D2E34" w:rsidRPr="00A63D3E">
        <w:rPr>
          <w:rFonts w:hint="eastAsia"/>
          <w:color w:val="000000" w:themeColor="text1"/>
        </w:rPr>
        <w:t>とする</w:t>
      </w:r>
      <w:r w:rsidR="00FD7D13" w:rsidRPr="00A63D3E">
        <w:rPr>
          <w:rFonts w:hint="eastAsia"/>
          <w:color w:val="000000" w:themeColor="text1"/>
        </w:rPr>
        <w:t>.</w:t>
      </w:r>
    </w:p>
    <w:p w14:paraId="58F5027D" w14:textId="77972684" w:rsidR="009001C4" w:rsidRDefault="00B33889">
      <w:pPr>
        <w:rPr>
          <w:ins w:id="9" w:author="Masaki Ando" w:date="2015-08-17T16:12:00Z"/>
          <w:color w:val="000000" w:themeColor="text1"/>
        </w:rPr>
      </w:pPr>
      <w:r w:rsidRPr="00A63D3E">
        <w:rPr>
          <w:color w:val="000000" w:themeColor="text1"/>
        </w:rPr>
        <w:t xml:space="preserve"> </w:t>
      </w:r>
      <w:r w:rsidR="009001C4" w:rsidRPr="00A63D3E">
        <w:rPr>
          <w:color w:val="000000" w:themeColor="text1"/>
        </w:rPr>
        <w:t xml:space="preserve">(1) </w:t>
      </w:r>
      <w:ins w:id="10" w:author="Masaki Ando" w:date="2015-08-23T00:54:00Z">
        <w:r w:rsidR="008D582D" w:rsidRPr="008D582D">
          <w:rPr>
            <w:rFonts w:hint="eastAsia"/>
            <w:color w:val="000000" w:themeColor="text1"/>
          </w:rPr>
          <w:t>シフトでの作業</w:t>
        </w:r>
      </w:ins>
      <w:del w:id="11" w:author="Masaki Ando" w:date="2015-08-23T00:55:00Z">
        <w:r w:rsidR="009001C4" w:rsidRPr="00A63D3E" w:rsidDel="008D582D">
          <w:rPr>
            <w:rFonts w:hint="eastAsia"/>
            <w:color w:val="000000" w:themeColor="text1"/>
          </w:rPr>
          <w:delText>タスク</w:delText>
        </w:r>
      </w:del>
    </w:p>
    <w:p w14:paraId="089A6183" w14:textId="787C1434" w:rsidR="00124211" w:rsidRPr="00124211" w:rsidRDefault="00124211">
      <w:pPr>
        <w:rPr>
          <w:color w:val="000000" w:themeColor="text1"/>
        </w:rPr>
      </w:pPr>
      <w:ins w:id="12" w:author="Masaki Ando" w:date="2015-08-17T16:12:00Z">
        <w:r>
          <w:rPr>
            <w:rFonts w:hint="eastAsia"/>
            <w:color w:val="000000" w:themeColor="text1"/>
          </w:rPr>
          <w:t xml:space="preserve"> </w:t>
        </w:r>
        <w:r>
          <w:rPr>
            <w:color w:val="000000" w:themeColor="text1"/>
          </w:rPr>
          <w:t xml:space="preserve"> - </w:t>
        </w:r>
        <w:r>
          <w:rPr>
            <w:rFonts w:hint="eastAsia"/>
            <w:color w:val="000000" w:themeColor="text1"/>
          </w:rPr>
          <w:t>シフトは</w:t>
        </w:r>
      </w:ins>
      <w:ins w:id="13" w:author="Masaki Ando" w:date="2015-08-17T16:18:00Z">
        <w:r w:rsidR="00581B74" w:rsidRPr="00A63D3E">
          <w:rPr>
            <w:rFonts w:hint="eastAsia"/>
            <w:color w:val="000000" w:themeColor="text1"/>
          </w:rPr>
          <w:t>KAGRA</w:t>
        </w:r>
        <w:r w:rsidR="00581B74">
          <w:rPr>
            <w:rFonts w:hint="eastAsia"/>
            <w:color w:val="000000" w:themeColor="text1"/>
          </w:rPr>
          <w:t>共同研究者</w:t>
        </w:r>
      </w:ins>
      <w:ins w:id="14" w:author="Masaki Ando" w:date="2015-08-17T16:16:00Z">
        <w:r>
          <w:rPr>
            <w:rFonts w:hint="eastAsia"/>
            <w:color w:val="000000" w:themeColor="text1"/>
          </w:rPr>
          <w:t>に</w:t>
        </w:r>
      </w:ins>
      <w:ins w:id="15" w:author="Masaki Ando" w:date="2015-08-17T16:19:00Z">
        <w:r w:rsidR="00581B74">
          <w:rPr>
            <w:rFonts w:hint="eastAsia"/>
            <w:color w:val="000000" w:themeColor="text1"/>
          </w:rPr>
          <w:t>広く</w:t>
        </w:r>
      </w:ins>
      <w:ins w:id="16" w:author="Masaki Ando" w:date="2015-08-17T16:16:00Z">
        <w:r>
          <w:rPr>
            <w:rFonts w:hint="eastAsia"/>
            <w:color w:val="000000" w:themeColor="text1"/>
          </w:rPr>
          <w:t>作業</w:t>
        </w:r>
      </w:ins>
      <w:ins w:id="17" w:author="Masaki Ando" w:date="2015-08-17T16:14:00Z">
        <w:r>
          <w:rPr>
            <w:rFonts w:hint="eastAsia"/>
            <w:color w:val="000000" w:themeColor="text1"/>
          </w:rPr>
          <w:t>協力</w:t>
        </w:r>
      </w:ins>
      <w:ins w:id="18" w:author="Masaki Ando" w:date="2015-08-17T16:16:00Z">
        <w:r>
          <w:rPr>
            <w:rFonts w:hint="eastAsia"/>
            <w:color w:val="000000" w:themeColor="text1"/>
          </w:rPr>
          <w:t>を呼びかける</w:t>
        </w:r>
      </w:ins>
      <w:ins w:id="19" w:author="Masaki Ando" w:date="2015-08-17T16:19:00Z">
        <w:r w:rsidR="00581B74">
          <w:rPr>
            <w:rFonts w:hint="eastAsia"/>
            <w:color w:val="000000" w:themeColor="text1"/>
          </w:rPr>
          <w:t>ものである</w:t>
        </w:r>
        <w:r w:rsidR="00581B74">
          <w:rPr>
            <w:rFonts w:hint="eastAsia"/>
            <w:color w:val="000000" w:themeColor="text1"/>
          </w:rPr>
          <w:t>.</w:t>
        </w:r>
      </w:ins>
    </w:p>
    <w:p w14:paraId="4A6D63B4" w14:textId="3409712C" w:rsidR="00F07F12" w:rsidRPr="00A63D3E" w:rsidDel="0025404F" w:rsidRDefault="009001C4" w:rsidP="0025404F">
      <w:pPr>
        <w:rPr>
          <w:del w:id="20" w:author="Masaki Ando" w:date="2015-08-17T16:35:00Z"/>
          <w:color w:val="000000" w:themeColor="text1"/>
        </w:rPr>
      </w:pPr>
      <w:r w:rsidRPr="00A63D3E">
        <w:rPr>
          <w:rFonts w:hint="eastAsia"/>
          <w:color w:val="000000" w:themeColor="text1"/>
        </w:rPr>
        <w:t xml:space="preserve"> </w:t>
      </w:r>
      <w:del w:id="21" w:author="Masaki Ando" w:date="2015-08-17T16:35:00Z">
        <w:r w:rsidRPr="00A63D3E" w:rsidDel="0025404F">
          <w:rPr>
            <w:rFonts w:hint="eastAsia"/>
            <w:color w:val="000000" w:themeColor="text1"/>
          </w:rPr>
          <w:delText xml:space="preserve"> - </w:delText>
        </w:r>
        <w:r w:rsidRPr="00A63D3E" w:rsidDel="0025404F">
          <w:rPr>
            <w:rFonts w:hint="eastAsia"/>
            <w:color w:val="000000" w:themeColor="text1"/>
          </w:rPr>
          <w:delText>各タスクは、場所・時期・期間・作業内容・</w:delText>
        </w:r>
        <w:r w:rsidR="00F07F12" w:rsidRPr="00A63D3E" w:rsidDel="0025404F">
          <w:rPr>
            <w:rFonts w:hint="eastAsia"/>
            <w:color w:val="000000" w:themeColor="text1"/>
          </w:rPr>
          <w:delText>タスク</w:delText>
        </w:r>
        <w:r w:rsidRPr="00A63D3E" w:rsidDel="0025404F">
          <w:rPr>
            <w:rFonts w:hint="eastAsia"/>
            <w:color w:val="000000" w:themeColor="text1"/>
          </w:rPr>
          <w:delText>担当者・人員数・必要旅費の情報を</w:delText>
        </w:r>
      </w:del>
    </w:p>
    <w:p w14:paraId="6196D89D" w14:textId="694771C9" w:rsidR="009001C4" w:rsidRPr="00A63D3E" w:rsidRDefault="009001C4" w:rsidP="0025404F">
      <w:pPr>
        <w:ind w:firstLineChars="200" w:firstLine="420"/>
        <w:rPr>
          <w:color w:val="000000" w:themeColor="text1"/>
        </w:rPr>
      </w:pPr>
      <w:del w:id="22" w:author="Masaki Ando" w:date="2015-08-17T16:35:00Z">
        <w:r w:rsidRPr="00A63D3E" w:rsidDel="0025404F">
          <w:rPr>
            <w:rFonts w:hint="eastAsia"/>
            <w:color w:val="000000" w:themeColor="text1"/>
          </w:rPr>
          <w:delText>含むものとする。</w:delText>
        </w:r>
      </w:del>
    </w:p>
    <w:p w14:paraId="7300F246" w14:textId="429FAC13" w:rsidR="009001C4" w:rsidRPr="00A63D3E" w:rsidRDefault="009001C4" w:rsidP="009001C4">
      <w:pPr>
        <w:rPr>
          <w:color w:val="000000" w:themeColor="text1"/>
        </w:rPr>
      </w:pPr>
      <w:r w:rsidRPr="00A63D3E">
        <w:rPr>
          <w:rFonts w:hint="eastAsia"/>
          <w:color w:val="000000" w:themeColor="text1"/>
        </w:rPr>
        <w:t xml:space="preserve"> </w:t>
      </w:r>
      <w:r w:rsidRPr="00A63D3E">
        <w:rPr>
          <w:color w:val="000000" w:themeColor="text1"/>
        </w:rPr>
        <w:t xml:space="preserve"> - </w:t>
      </w:r>
      <w:r w:rsidRPr="00A63D3E">
        <w:rPr>
          <w:rFonts w:hint="eastAsia"/>
          <w:color w:val="000000" w:themeColor="text1"/>
        </w:rPr>
        <w:t>神岡現地における作業に関しては、</w:t>
      </w:r>
      <w:r w:rsidR="00F07F12" w:rsidRPr="0025404F">
        <w:rPr>
          <w:rFonts w:hint="eastAsia"/>
          <w:strike/>
          <w:color w:val="000000" w:themeColor="text1"/>
          <w:rPrChange w:id="23" w:author="Masaki Ando" w:date="2015-08-17T16:32:00Z">
            <w:rPr>
              <w:rFonts w:hint="eastAsia"/>
              <w:color w:val="000000" w:themeColor="text1"/>
            </w:rPr>
          </w:rPrChange>
        </w:rPr>
        <w:t>タスク担当者・</w:t>
      </w:r>
      <w:r w:rsidRPr="0025404F">
        <w:rPr>
          <w:rFonts w:hint="eastAsia"/>
          <w:strike/>
          <w:color w:val="000000" w:themeColor="text1"/>
          <w:rPrChange w:id="24" w:author="Masaki Ando" w:date="2015-08-17T16:32:00Z">
            <w:rPr>
              <w:rFonts w:hint="eastAsia"/>
              <w:color w:val="000000" w:themeColor="text1"/>
            </w:rPr>
          </w:rPrChange>
        </w:rPr>
        <w:t>作業内容に関わらず</w:t>
      </w:r>
      <w:r w:rsidRPr="00A63D3E">
        <w:rPr>
          <w:rFonts w:hint="eastAsia"/>
          <w:color w:val="000000" w:themeColor="text1"/>
        </w:rPr>
        <w:t>本方針に従う。</w:t>
      </w:r>
    </w:p>
    <w:p w14:paraId="065B4F36" w14:textId="77777777" w:rsidR="009001C4" w:rsidRPr="00A63D3E" w:rsidRDefault="009001C4" w:rsidP="009001C4">
      <w:pPr>
        <w:ind w:left="420" w:hangingChars="200" w:hanging="420"/>
        <w:rPr>
          <w:color w:val="000000" w:themeColor="text1"/>
        </w:rPr>
      </w:pPr>
      <w:r w:rsidRPr="00A63D3E">
        <w:rPr>
          <w:rFonts w:hint="eastAsia"/>
          <w:color w:val="000000" w:themeColor="text1"/>
        </w:rPr>
        <w:t xml:space="preserve">  - </w:t>
      </w:r>
      <w:r w:rsidRPr="00A63D3E">
        <w:rPr>
          <w:rFonts w:hint="eastAsia"/>
          <w:color w:val="000000" w:themeColor="text1"/>
        </w:rPr>
        <w:t>神岡現地以外の作業であっても、旅費・人員のサポートを必要とする場合は、本方針に従う。神岡現地以外の作業で他のサブシステム作業と干渉する恐れが無い場合、かつサブシステム経費の範囲内で実施できるものに関しては、本方針の対象外とする。</w:t>
      </w:r>
    </w:p>
    <w:p w14:paraId="77FA6DC1" w14:textId="628D8CF4" w:rsidR="009001C4" w:rsidRPr="00A63D3E" w:rsidRDefault="009001C4" w:rsidP="009001C4">
      <w:pPr>
        <w:ind w:leftChars="100" w:left="420" w:hangingChars="100" w:hanging="210"/>
        <w:rPr>
          <w:color w:val="000000" w:themeColor="text1"/>
        </w:rPr>
      </w:pPr>
      <w:r w:rsidRPr="00A63D3E">
        <w:rPr>
          <w:color w:val="000000" w:themeColor="text1"/>
        </w:rPr>
        <w:t>-</w:t>
      </w:r>
      <w:del w:id="25" w:author="Masaki Ando" w:date="2015-08-23T00:55:00Z">
        <w:r w:rsidRPr="00A63D3E" w:rsidDel="008D582D">
          <w:rPr>
            <w:color w:val="000000" w:themeColor="text1"/>
          </w:rPr>
          <w:delText xml:space="preserve"> </w:delText>
        </w:r>
        <w:r w:rsidRPr="00A63D3E" w:rsidDel="008D582D">
          <w:rPr>
            <w:rFonts w:hint="eastAsia"/>
            <w:color w:val="000000" w:themeColor="text1"/>
          </w:rPr>
          <w:delText>タスク</w:delText>
        </w:r>
      </w:del>
      <w:ins w:id="26" w:author="Masaki Ando" w:date="2015-08-23T00:55:00Z">
        <w:r w:rsidR="008D582D" w:rsidRPr="008D582D">
          <w:rPr>
            <w:rFonts w:hint="eastAsia"/>
            <w:color w:val="000000" w:themeColor="text1"/>
          </w:rPr>
          <w:t>シフトでの作業</w:t>
        </w:r>
      </w:ins>
      <w:r w:rsidRPr="00A63D3E">
        <w:rPr>
          <w:rFonts w:hint="eastAsia"/>
          <w:color w:val="000000" w:themeColor="text1"/>
        </w:rPr>
        <w:t>に人員要望を含む場合、その作業内容は、大多数の大学院学生がこなすことができるものを基準とする</w:t>
      </w:r>
      <w:r w:rsidRPr="00A63D3E">
        <w:rPr>
          <w:rFonts w:hint="eastAsia"/>
          <w:color w:val="000000" w:themeColor="text1"/>
        </w:rPr>
        <w:t xml:space="preserve">. </w:t>
      </w:r>
      <w:r w:rsidRPr="00A63D3E">
        <w:rPr>
          <w:rFonts w:hint="eastAsia"/>
          <w:color w:val="000000" w:themeColor="text1"/>
        </w:rPr>
        <w:t>但し、提案に際しては、特定の技能を要求してもよい</w:t>
      </w:r>
      <w:r w:rsidRPr="00A63D3E">
        <w:rPr>
          <w:rFonts w:hint="eastAsia"/>
          <w:color w:val="000000" w:themeColor="text1"/>
        </w:rPr>
        <w:t>.</w:t>
      </w:r>
      <w:r w:rsidRPr="00A63D3E">
        <w:rPr>
          <w:rFonts w:hint="eastAsia"/>
          <w:color w:val="000000" w:themeColor="text1"/>
        </w:rPr>
        <w:t>より単純な作業の場合は、現地近隣からのアルバイトを募るなど、経費削減を検討する</w:t>
      </w:r>
      <w:r w:rsidRPr="00A63D3E">
        <w:rPr>
          <w:rFonts w:hint="eastAsia"/>
          <w:color w:val="000000" w:themeColor="text1"/>
        </w:rPr>
        <w:t>.</w:t>
      </w:r>
    </w:p>
    <w:p w14:paraId="5D518C95" w14:textId="77777777" w:rsidR="0044260C" w:rsidRPr="00A63D3E" w:rsidRDefault="0044260C">
      <w:pPr>
        <w:rPr>
          <w:strike/>
          <w:color w:val="000000" w:themeColor="text1"/>
        </w:rPr>
      </w:pPr>
      <w:r w:rsidRPr="00A63D3E">
        <w:rPr>
          <w:color w:val="000000" w:themeColor="text1"/>
        </w:rPr>
        <w:t xml:space="preserve">(2) </w:t>
      </w:r>
      <w:r w:rsidRPr="00A63D3E">
        <w:rPr>
          <w:rFonts w:hint="eastAsia"/>
          <w:color w:val="000000" w:themeColor="text1"/>
        </w:rPr>
        <w:t>オーガナイズ方法</w:t>
      </w:r>
    </w:p>
    <w:p w14:paraId="74E50CD3" w14:textId="60D305EE" w:rsidR="0025404F" w:rsidRPr="0025404F" w:rsidDel="008D582D" w:rsidRDefault="00317894" w:rsidP="008D582D">
      <w:pPr>
        <w:ind w:left="420" w:hangingChars="200" w:hanging="420"/>
        <w:rPr>
          <w:del w:id="27" w:author="Masaki Ando" w:date="2015-08-23T00:57:00Z"/>
          <w:color w:val="000000" w:themeColor="text1"/>
        </w:rPr>
      </w:pPr>
      <w:r w:rsidRPr="00A63D3E">
        <w:rPr>
          <w:color w:val="000000" w:themeColor="text1"/>
        </w:rPr>
        <w:t xml:space="preserve">  </w:t>
      </w:r>
      <w:r w:rsidR="0044260C" w:rsidRPr="00A63D3E">
        <w:rPr>
          <w:rFonts w:hint="eastAsia"/>
          <w:color w:val="000000" w:themeColor="text1"/>
        </w:rPr>
        <w:t xml:space="preserve">- </w:t>
      </w:r>
      <w:r w:rsidR="0044260C" w:rsidRPr="00A63D3E">
        <w:rPr>
          <w:rFonts w:hint="eastAsia"/>
          <w:color w:val="000000" w:themeColor="text1"/>
        </w:rPr>
        <w:t>プロジェクト</w:t>
      </w:r>
      <w:r w:rsidR="00FB18D1" w:rsidRPr="00A63D3E">
        <w:rPr>
          <w:rFonts w:hint="eastAsia"/>
          <w:color w:val="000000" w:themeColor="text1"/>
        </w:rPr>
        <w:t>の担当者</w:t>
      </w:r>
      <w:r w:rsidR="00794D2F" w:rsidRPr="00A63D3E">
        <w:rPr>
          <w:rFonts w:hint="eastAsia"/>
          <w:color w:val="000000" w:themeColor="text1"/>
        </w:rPr>
        <w:t>(</w:t>
      </w:r>
      <w:r w:rsidRPr="00A63D3E">
        <w:rPr>
          <w:color w:val="000000" w:themeColor="text1"/>
        </w:rPr>
        <w:t>PM</w:t>
      </w:r>
      <w:r w:rsidRPr="00A63D3E">
        <w:rPr>
          <w:rFonts w:hint="eastAsia"/>
          <w:color w:val="000000" w:themeColor="text1"/>
        </w:rPr>
        <w:t>齊藤および</w:t>
      </w:r>
      <w:r w:rsidRPr="00A63D3E">
        <w:rPr>
          <w:color w:val="000000" w:themeColor="text1"/>
        </w:rPr>
        <w:t>Scheduler</w:t>
      </w:r>
      <w:r w:rsidRPr="00A63D3E">
        <w:rPr>
          <w:rFonts w:hint="eastAsia"/>
          <w:color w:val="000000" w:themeColor="text1"/>
        </w:rPr>
        <w:t>内山</w:t>
      </w:r>
      <w:r w:rsidR="00794D2F" w:rsidRPr="00A63D3E">
        <w:rPr>
          <w:rFonts w:hint="eastAsia"/>
          <w:color w:val="000000" w:themeColor="text1"/>
        </w:rPr>
        <w:t>)</w:t>
      </w:r>
      <w:r w:rsidR="00FB18D1" w:rsidRPr="00A63D3E">
        <w:rPr>
          <w:rFonts w:hint="eastAsia"/>
          <w:color w:val="000000" w:themeColor="text1"/>
        </w:rPr>
        <w:t>が</w:t>
      </w:r>
      <w:r w:rsidR="0044260C" w:rsidRPr="00A63D3E">
        <w:rPr>
          <w:rFonts w:hint="eastAsia"/>
          <w:color w:val="000000" w:themeColor="text1"/>
        </w:rPr>
        <w:t>、現地受け入れ可能人員、</w:t>
      </w:r>
      <w:del w:id="28" w:author="Masaki Ando" w:date="2015-08-23T00:55:00Z">
        <w:r w:rsidR="0044260C" w:rsidRPr="00A63D3E" w:rsidDel="008D582D">
          <w:rPr>
            <w:rFonts w:hint="eastAsia"/>
            <w:color w:val="000000" w:themeColor="text1"/>
          </w:rPr>
          <w:delText>タスク</w:delText>
        </w:r>
      </w:del>
      <w:ins w:id="29" w:author="Masaki Ando" w:date="2015-08-23T00:55:00Z">
        <w:r w:rsidR="008D582D" w:rsidRPr="008D582D">
          <w:rPr>
            <w:rFonts w:hint="eastAsia"/>
            <w:color w:val="000000" w:themeColor="text1"/>
          </w:rPr>
          <w:t>シフトでの作業</w:t>
        </w:r>
      </w:ins>
      <w:r w:rsidR="0044260C" w:rsidRPr="00A63D3E">
        <w:rPr>
          <w:rFonts w:hint="eastAsia"/>
          <w:color w:val="000000" w:themeColor="text1"/>
        </w:rPr>
        <w:t>と経費の優先度・バランスを</w:t>
      </w:r>
      <w:r w:rsidR="00FB18D1" w:rsidRPr="00A63D3E">
        <w:rPr>
          <w:rFonts w:hint="eastAsia"/>
          <w:color w:val="000000" w:themeColor="text1"/>
        </w:rPr>
        <w:t>踏まえて</w:t>
      </w:r>
      <w:r w:rsidR="00D94768" w:rsidRPr="00A63D3E">
        <w:rPr>
          <w:rFonts w:hint="eastAsia"/>
          <w:color w:val="000000" w:themeColor="text1"/>
        </w:rPr>
        <w:t>判断を行い、</w:t>
      </w:r>
      <w:r w:rsidR="00FB18D1" w:rsidRPr="00A63D3E">
        <w:rPr>
          <w:rFonts w:hint="eastAsia"/>
          <w:color w:val="000000" w:themeColor="text1"/>
        </w:rPr>
        <w:t>調整</w:t>
      </w:r>
      <w:r w:rsidR="0044260C" w:rsidRPr="00A63D3E">
        <w:rPr>
          <w:rFonts w:hint="eastAsia"/>
          <w:color w:val="000000" w:themeColor="text1"/>
        </w:rPr>
        <w:t>する</w:t>
      </w:r>
      <w:r w:rsidR="0044260C" w:rsidRPr="00A63D3E">
        <w:rPr>
          <w:rFonts w:hint="eastAsia"/>
          <w:color w:val="000000" w:themeColor="text1"/>
        </w:rPr>
        <w:t>.</w:t>
      </w:r>
    </w:p>
    <w:p w14:paraId="1F6025DE" w14:textId="5CC7E077" w:rsidR="00865063" w:rsidRDefault="0044260C" w:rsidP="00317894">
      <w:pPr>
        <w:ind w:left="424" w:hangingChars="202" w:hanging="424"/>
        <w:rPr>
          <w:ins w:id="30" w:author="Masaki Ando" w:date="2015-08-23T00:57:00Z"/>
          <w:color w:val="000000" w:themeColor="text1"/>
        </w:rPr>
      </w:pPr>
      <w:r w:rsidRPr="00A63D3E">
        <w:rPr>
          <w:rFonts w:hint="eastAsia"/>
          <w:color w:val="000000" w:themeColor="text1"/>
        </w:rPr>
        <w:t xml:space="preserve">  -</w:t>
      </w:r>
      <w:r w:rsidR="003A54EF" w:rsidRPr="00A63D3E">
        <w:rPr>
          <w:color w:val="000000" w:themeColor="text1"/>
        </w:rPr>
        <w:t xml:space="preserve"> </w:t>
      </w:r>
      <w:r w:rsidR="009001C4" w:rsidRPr="00A63D3E">
        <w:rPr>
          <w:rFonts w:hint="eastAsia"/>
          <w:color w:val="000000" w:themeColor="text1"/>
        </w:rPr>
        <w:t>プロジェクトの担当者が指定する</w:t>
      </w:r>
      <w:r w:rsidR="007C2E29" w:rsidRPr="00A63D3E">
        <w:rPr>
          <w:rFonts w:hint="eastAsia"/>
          <w:color w:val="000000" w:themeColor="text1"/>
        </w:rPr>
        <w:t>一定の期日</w:t>
      </w:r>
      <w:r w:rsidR="00B015E3" w:rsidRPr="00A63D3E">
        <w:rPr>
          <w:rFonts w:hint="eastAsia"/>
          <w:color w:val="000000" w:themeColor="text1"/>
        </w:rPr>
        <w:t>（概ね</w:t>
      </w:r>
      <w:r w:rsidR="00B015E3" w:rsidRPr="00A63D3E">
        <w:rPr>
          <w:rFonts w:hint="eastAsia"/>
          <w:color w:val="000000" w:themeColor="text1"/>
        </w:rPr>
        <w:t>1</w:t>
      </w:r>
      <w:r w:rsidR="00B015E3" w:rsidRPr="00A63D3E">
        <w:rPr>
          <w:rFonts w:hint="eastAsia"/>
          <w:color w:val="000000" w:themeColor="text1"/>
        </w:rPr>
        <w:t>ヶ月ごと）</w:t>
      </w:r>
      <w:r w:rsidR="007C2E29" w:rsidRPr="00A63D3E">
        <w:rPr>
          <w:rFonts w:hint="eastAsia"/>
          <w:color w:val="000000" w:themeColor="text1"/>
        </w:rPr>
        <w:t>までに</w:t>
      </w:r>
      <w:r w:rsidR="005B1158" w:rsidRPr="00A63D3E">
        <w:rPr>
          <w:rFonts w:hint="eastAsia"/>
          <w:color w:val="000000" w:themeColor="text1"/>
        </w:rPr>
        <w:t>SEO</w:t>
      </w:r>
      <w:r w:rsidR="005B1158" w:rsidRPr="00A63D3E">
        <w:rPr>
          <w:rFonts w:hint="eastAsia"/>
          <w:color w:val="000000" w:themeColor="text1"/>
        </w:rPr>
        <w:t>・サブシステムチーフからの</w:t>
      </w:r>
      <w:ins w:id="31" w:author="Masaki Ando" w:date="2015-08-23T00:57:00Z">
        <w:r w:rsidR="008D582D" w:rsidRPr="008D582D">
          <w:rPr>
            <w:rFonts w:hint="eastAsia"/>
            <w:color w:val="000000" w:themeColor="text1"/>
          </w:rPr>
          <w:t>シフトでの作業</w:t>
        </w:r>
      </w:ins>
      <w:del w:id="32" w:author="Masaki Ando" w:date="2015-08-23T00:57:00Z">
        <w:r w:rsidR="006C7F16" w:rsidRPr="00A63D3E" w:rsidDel="008D582D">
          <w:rPr>
            <w:rFonts w:hint="eastAsia"/>
            <w:color w:val="000000" w:themeColor="text1"/>
          </w:rPr>
          <w:delText>タスク</w:delText>
        </w:r>
      </w:del>
      <w:r w:rsidR="006C7F16" w:rsidRPr="00A63D3E">
        <w:rPr>
          <w:rFonts w:hint="eastAsia"/>
          <w:color w:val="000000" w:themeColor="text1"/>
        </w:rPr>
        <w:t>の</w:t>
      </w:r>
      <w:r w:rsidR="007C2E29" w:rsidRPr="00A63D3E">
        <w:rPr>
          <w:rFonts w:hint="eastAsia"/>
          <w:color w:val="000000" w:themeColor="text1"/>
        </w:rPr>
        <w:t>提案・要請を受けて基本スケジュールを決定</w:t>
      </w:r>
      <w:r w:rsidR="00865063" w:rsidRPr="00A63D3E">
        <w:rPr>
          <w:rFonts w:hint="eastAsia"/>
          <w:color w:val="000000" w:themeColor="text1"/>
        </w:rPr>
        <w:t>する</w:t>
      </w:r>
      <w:r w:rsidR="007C2E29" w:rsidRPr="00A63D3E">
        <w:rPr>
          <w:rFonts w:hint="eastAsia"/>
          <w:color w:val="000000" w:themeColor="text1"/>
        </w:rPr>
        <w:t xml:space="preserve">. </w:t>
      </w:r>
      <w:r w:rsidR="00F07F12" w:rsidRPr="00A63D3E">
        <w:rPr>
          <w:rFonts w:hint="eastAsia"/>
          <w:color w:val="000000" w:themeColor="text1"/>
        </w:rPr>
        <w:t>建設状況の変化に起因する</w:t>
      </w:r>
      <w:r w:rsidR="009001C4" w:rsidRPr="00A63D3E">
        <w:rPr>
          <w:rFonts w:hint="eastAsia"/>
          <w:color w:val="000000" w:themeColor="text1"/>
        </w:rPr>
        <w:t>時期・期間・人員の変更は、プロジェクトの担当者の判断に従い、柔軟に対応できるようにする。</w:t>
      </w:r>
    </w:p>
    <w:p w14:paraId="10DC25BA" w14:textId="75F4714D" w:rsidR="008D582D" w:rsidRPr="008D582D" w:rsidRDefault="008D582D">
      <w:pPr>
        <w:ind w:leftChars="100" w:left="420" w:hangingChars="100" w:hanging="210"/>
        <w:rPr>
          <w:color w:val="000000" w:themeColor="text1"/>
        </w:rPr>
        <w:pPrChange w:id="33" w:author="Masaki Ando" w:date="2015-08-23T00:57:00Z">
          <w:pPr>
            <w:ind w:left="424" w:hangingChars="202" w:hanging="424"/>
          </w:pPr>
        </w:pPrChange>
      </w:pPr>
      <w:ins w:id="34" w:author="Masaki Ando" w:date="2015-08-23T00:57:00Z">
        <w:r w:rsidRPr="00A63D3E">
          <w:rPr>
            <w:rFonts w:hint="eastAsia"/>
            <w:color w:val="000000" w:themeColor="text1"/>
          </w:rPr>
          <w:lastRenderedPageBreak/>
          <w:t xml:space="preserve">- </w:t>
        </w:r>
        <w:r w:rsidRPr="00A63D3E">
          <w:rPr>
            <w:rFonts w:hint="eastAsia"/>
            <w:color w:val="000000" w:themeColor="text1"/>
          </w:rPr>
          <w:t>各</w:t>
        </w:r>
        <w:r w:rsidRPr="008D582D">
          <w:rPr>
            <w:rFonts w:hint="eastAsia"/>
            <w:color w:val="000000" w:themeColor="text1"/>
          </w:rPr>
          <w:t>シフトでの作業</w:t>
        </w:r>
        <w:r w:rsidR="00996D88">
          <w:rPr>
            <w:rFonts w:hint="eastAsia"/>
            <w:color w:val="000000" w:themeColor="text1"/>
          </w:rPr>
          <w:t>は、場所・時期・期間・作業内容・</w:t>
        </w:r>
      </w:ins>
      <w:bookmarkStart w:id="35" w:name="_GoBack"/>
      <w:bookmarkEnd w:id="35"/>
      <w:ins w:id="36" w:author="Masaki Ando" w:date="2015-08-24T00:21:00Z">
        <w:r w:rsidR="00996D88">
          <w:rPr>
            <w:rFonts w:hint="eastAsia"/>
            <w:color w:val="000000" w:themeColor="text1"/>
          </w:rPr>
          <w:t>作業</w:t>
        </w:r>
      </w:ins>
      <w:ins w:id="37" w:author="Masaki Ando" w:date="2015-08-23T00:57:00Z">
        <w:r w:rsidRPr="00A63D3E">
          <w:rPr>
            <w:rFonts w:hint="eastAsia"/>
            <w:color w:val="000000" w:themeColor="text1"/>
          </w:rPr>
          <w:t>担当者・人員数・必要旅費の情報を含むものとする。</w:t>
        </w:r>
      </w:ins>
    </w:p>
    <w:p w14:paraId="469981DA" w14:textId="68BECDC3" w:rsidR="0024323F" w:rsidRPr="00A63D3E" w:rsidRDefault="006C7F16" w:rsidP="00B43399">
      <w:pPr>
        <w:ind w:left="420" w:hangingChars="200" w:hanging="420"/>
        <w:rPr>
          <w:color w:val="000000" w:themeColor="text1"/>
        </w:rPr>
      </w:pPr>
      <w:r w:rsidRPr="00A63D3E">
        <w:rPr>
          <w:rFonts w:hint="eastAsia"/>
          <w:color w:val="000000" w:themeColor="text1"/>
        </w:rPr>
        <w:t xml:space="preserve">  - </w:t>
      </w:r>
      <w:r w:rsidR="00C74FAF" w:rsidRPr="00A63D3E">
        <w:rPr>
          <w:rFonts w:hint="eastAsia"/>
          <w:color w:val="000000" w:themeColor="text1"/>
        </w:rPr>
        <w:t>繁忙期は、</w:t>
      </w:r>
      <w:r w:rsidR="00B43399" w:rsidRPr="00A63D3E">
        <w:rPr>
          <w:rFonts w:hint="eastAsia"/>
          <w:color w:val="000000" w:themeColor="text1"/>
        </w:rPr>
        <w:t>プロジェクトの担当者の判断により、</w:t>
      </w:r>
      <w:r w:rsidR="00C74FAF" w:rsidRPr="00A63D3E">
        <w:rPr>
          <w:rFonts w:hint="eastAsia"/>
          <w:color w:val="000000" w:themeColor="text1"/>
        </w:rPr>
        <w:t>特に</w:t>
      </w:r>
      <w:ins w:id="38" w:author="Masaki Ando" w:date="2015-08-23T00:57:00Z">
        <w:r w:rsidR="008D582D" w:rsidRPr="008D582D">
          <w:rPr>
            <w:rFonts w:hint="eastAsia"/>
            <w:color w:val="000000" w:themeColor="text1"/>
          </w:rPr>
          <w:t>シフトでの作業</w:t>
        </w:r>
      </w:ins>
      <w:del w:id="39" w:author="Masaki Ando" w:date="2015-08-23T00:57:00Z">
        <w:r w:rsidR="00C74FAF" w:rsidRPr="00A63D3E" w:rsidDel="008D582D">
          <w:rPr>
            <w:rFonts w:hint="eastAsia"/>
            <w:color w:val="000000" w:themeColor="text1"/>
          </w:rPr>
          <w:delText>タスク</w:delText>
        </w:r>
      </w:del>
      <w:r w:rsidR="00C74FAF" w:rsidRPr="00A63D3E">
        <w:rPr>
          <w:rFonts w:hint="eastAsia"/>
          <w:color w:val="000000" w:themeColor="text1"/>
        </w:rPr>
        <w:t>を事前に明確にしないサポーターを</w:t>
      </w:r>
      <w:ins w:id="40" w:author="Masaki Ando" w:date="2015-08-17T16:00:00Z">
        <w:r w:rsidR="003A3671">
          <w:rPr>
            <w:rFonts w:hint="eastAsia"/>
            <w:color w:val="000000" w:themeColor="text1"/>
          </w:rPr>
          <w:t>v</w:t>
        </w:r>
        <w:r w:rsidR="003A3671">
          <w:rPr>
            <w:color w:val="000000" w:themeColor="text1"/>
          </w:rPr>
          <w:t>isitor program</w:t>
        </w:r>
        <w:r w:rsidR="003A3671">
          <w:rPr>
            <w:rFonts w:hint="eastAsia"/>
            <w:color w:val="000000" w:themeColor="text1"/>
          </w:rPr>
          <w:t>として</w:t>
        </w:r>
      </w:ins>
      <w:r w:rsidR="00C74FAF" w:rsidRPr="00A63D3E">
        <w:rPr>
          <w:rFonts w:hint="eastAsia"/>
          <w:color w:val="000000" w:themeColor="text1"/>
        </w:rPr>
        <w:t>受け入れる</w:t>
      </w:r>
      <w:r w:rsidR="00C74FAF" w:rsidRPr="00A63D3E">
        <w:rPr>
          <w:rFonts w:hint="eastAsia"/>
          <w:color w:val="000000" w:themeColor="text1"/>
        </w:rPr>
        <w:t>.</w:t>
      </w:r>
    </w:p>
    <w:p w14:paraId="0A17579F" w14:textId="77777777" w:rsidR="0035714D" w:rsidRPr="00A63D3E" w:rsidRDefault="00B33889">
      <w:pPr>
        <w:rPr>
          <w:color w:val="000000" w:themeColor="text1"/>
        </w:rPr>
      </w:pPr>
      <w:r w:rsidRPr="00A63D3E">
        <w:rPr>
          <w:color w:val="000000" w:themeColor="text1"/>
        </w:rPr>
        <w:t xml:space="preserve"> </w:t>
      </w:r>
      <w:r w:rsidR="007B7857" w:rsidRPr="00A63D3E">
        <w:rPr>
          <w:color w:val="000000" w:themeColor="text1"/>
        </w:rPr>
        <w:t xml:space="preserve">(3) </w:t>
      </w:r>
      <w:r w:rsidR="00CF671D" w:rsidRPr="00A63D3E">
        <w:rPr>
          <w:rFonts w:hint="eastAsia"/>
          <w:color w:val="000000" w:themeColor="text1"/>
        </w:rPr>
        <w:t>受け入れ体制</w:t>
      </w:r>
    </w:p>
    <w:p w14:paraId="3C8936EB" w14:textId="5434470A" w:rsidR="00CF671D" w:rsidRPr="00A63D3E" w:rsidRDefault="00CF671D">
      <w:pPr>
        <w:rPr>
          <w:color w:val="000000" w:themeColor="text1"/>
        </w:rPr>
      </w:pPr>
      <w:r w:rsidRPr="00A63D3E">
        <w:rPr>
          <w:rFonts w:hint="eastAsia"/>
          <w:color w:val="000000" w:themeColor="text1"/>
        </w:rPr>
        <w:t xml:space="preserve">  - </w:t>
      </w:r>
      <w:r w:rsidR="00A92EA0" w:rsidRPr="00A63D3E">
        <w:rPr>
          <w:rFonts w:hint="eastAsia"/>
          <w:color w:val="000000" w:themeColor="text1"/>
        </w:rPr>
        <w:t>神岡現地での</w:t>
      </w:r>
      <w:r w:rsidRPr="00A63D3E">
        <w:rPr>
          <w:rFonts w:hint="eastAsia"/>
          <w:color w:val="000000" w:themeColor="text1"/>
        </w:rPr>
        <w:t>宿舎は、</w:t>
      </w:r>
      <w:r w:rsidR="00317894" w:rsidRPr="00A63D3E">
        <w:rPr>
          <w:rFonts w:hint="eastAsia"/>
          <w:color w:val="000000" w:themeColor="text1"/>
        </w:rPr>
        <w:t>神岡</w:t>
      </w:r>
      <w:r w:rsidRPr="00A63D3E">
        <w:rPr>
          <w:rFonts w:hint="eastAsia"/>
          <w:color w:val="000000" w:themeColor="text1"/>
        </w:rPr>
        <w:t>借り上げ</w:t>
      </w:r>
      <w:r w:rsidR="00317894" w:rsidRPr="00A63D3E">
        <w:rPr>
          <w:rFonts w:hint="eastAsia"/>
          <w:color w:val="000000" w:themeColor="text1"/>
        </w:rPr>
        <w:t>家屋</w:t>
      </w:r>
      <w:r w:rsidRPr="00A63D3E">
        <w:rPr>
          <w:rFonts w:hint="eastAsia"/>
          <w:color w:val="000000" w:themeColor="text1"/>
        </w:rPr>
        <w:t>、</w:t>
      </w:r>
      <w:r w:rsidR="00317894" w:rsidRPr="00A63D3E">
        <w:rPr>
          <w:rFonts w:hint="eastAsia"/>
          <w:color w:val="000000" w:themeColor="text1"/>
        </w:rPr>
        <w:t>神岡</w:t>
      </w:r>
      <w:r w:rsidRPr="00A63D3E">
        <w:rPr>
          <w:rFonts w:hint="eastAsia"/>
          <w:color w:val="000000" w:themeColor="text1"/>
        </w:rPr>
        <w:t>等の</w:t>
      </w:r>
      <w:r w:rsidR="00317894" w:rsidRPr="00A63D3E">
        <w:rPr>
          <w:rFonts w:hint="eastAsia"/>
          <w:color w:val="000000" w:themeColor="text1"/>
        </w:rPr>
        <w:t>旅館</w:t>
      </w:r>
      <w:r w:rsidR="00AA739F" w:rsidRPr="00A63D3E">
        <w:rPr>
          <w:rFonts w:hint="eastAsia"/>
          <w:color w:val="000000" w:themeColor="text1"/>
        </w:rPr>
        <w:t>・ホテル</w:t>
      </w:r>
      <w:r w:rsidR="00FF0977" w:rsidRPr="00A63D3E">
        <w:rPr>
          <w:rFonts w:hint="eastAsia"/>
          <w:color w:val="000000" w:themeColor="text1"/>
        </w:rPr>
        <w:t>など</w:t>
      </w:r>
      <w:r w:rsidRPr="00A63D3E">
        <w:rPr>
          <w:rFonts w:hint="eastAsia"/>
          <w:color w:val="000000" w:themeColor="text1"/>
        </w:rPr>
        <w:t>を使用する</w:t>
      </w:r>
      <w:r w:rsidRPr="00A63D3E">
        <w:rPr>
          <w:rFonts w:hint="eastAsia"/>
          <w:color w:val="000000" w:themeColor="text1"/>
        </w:rPr>
        <w:t>.</w:t>
      </w:r>
    </w:p>
    <w:p w14:paraId="770CAC23" w14:textId="1BD30A24" w:rsidR="00CF671D" w:rsidRPr="00A63D3E" w:rsidRDefault="00CF671D" w:rsidP="00B015E3">
      <w:pPr>
        <w:ind w:left="424" w:hangingChars="202" w:hanging="424"/>
        <w:rPr>
          <w:color w:val="000000" w:themeColor="text1"/>
        </w:rPr>
      </w:pPr>
      <w:r w:rsidRPr="00A63D3E">
        <w:rPr>
          <w:rFonts w:hint="eastAsia"/>
          <w:color w:val="000000" w:themeColor="text1"/>
        </w:rPr>
        <w:t xml:space="preserve"> </w:t>
      </w:r>
      <w:r w:rsidRPr="00A63D3E">
        <w:rPr>
          <w:color w:val="000000" w:themeColor="text1"/>
        </w:rPr>
        <w:t xml:space="preserve"> -</w:t>
      </w:r>
      <w:r w:rsidR="00B015E3" w:rsidRPr="00A63D3E">
        <w:rPr>
          <w:rFonts w:hint="eastAsia"/>
          <w:color w:val="000000" w:themeColor="text1"/>
        </w:rPr>
        <w:t xml:space="preserve"> </w:t>
      </w:r>
      <w:r w:rsidR="00902912" w:rsidRPr="00A63D3E">
        <w:rPr>
          <w:rFonts w:hint="eastAsia"/>
          <w:color w:val="000000" w:themeColor="text1"/>
        </w:rPr>
        <w:t>神岡でのシフト作業者は</w:t>
      </w:r>
      <w:r w:rsidR="00011AB8" w:rsidRPr="00A63D3E">
        <w:rPr>
          <w:rFonts w:hint="eastAsia"/>
          <w:color w:val="000000" w:themeColor="text1"/>
        </w:rPr>
        <w:t>、</w:t>
      </w:r>
      <w:r w:rsidR="0080002D" w:rsidRPr="00A63D3E">
        <w:rPr>
          <w:rFonts w:hint="eastAsia"/>
          <w:color w:val="000000" w:themeColor="text1"/>
        </w:rPr>
        <w:t>作業前に</w:t>
      </w:r>
      <w:r w:rsidR="00902912" w:rsidRPr="00A63D3E">
        <w:rPr>
          <w:rFonts w:hint="eastAsia"/>
          <w:color w:val="000000" w:themeColor="text1"/>
        </w:rPr>
        <w:t>神岡オフィスに集合する</w:t>
      </w:r>
      <w:r w:rsidR="00011AB8" w:rsidRPr="00A63D3E">
        <w:rPr>
          <w:rFonts w:hint="eastAsia"/>
          <w:color w:val="000000" w:themeColor="text1"/>
        </w:rPr>
        <w:t>こと</w:t>
      </w:r>
      <w:r w:rsidR="00902912" w:rsidRPr="00A63D3E">
        <w:rPr>
          <w:rFonts w:hint="eastAsia"/>
          <w:color w:val="000000" w:themeColor="text1"/>
        </w:rPr>
        <w:t>。</w:t>
      </w:r>
      <w:r w:rsidR="00B015E3" w:rsidRPr="00A63D3E">
        <w:rPr>
          <w:color w:val="000000" w:themeColor="text1"/>
        </w:rPr>
        <w:t>KAGRA</w:t>
      </w:r>
      <w:r w:rsidR="00B015E3" w:rsidRPr="00A63D3E">
        <w:rPr>
          <w:rFonts w:hint="eastAsia"/>
          <w:color w:val="000000" w:themeColor="text1"/>
        </w:rPr>
        <w:t>坑口まではバン等で移動する．</w:t>
      </w:r>
      <w:r w:rsidR="00B015E3" w:rsidRPr="00A63D3E">
        <w:rPr>
          <w:color w:val="000000" w:themeColor="text1"/>
        </w:rPr>
        <w:t>KAGRA</w:t>
      </w:r>
      <w:r w:rsidR="00B015E3" w:rsidRPr="00A63D3E">
        <w:rPr>
          <w:rFonts w:hint="eastAsia"/>
          <w:color w:val="000000" w:themeColor="text1"/>
        </w:rPr>
        <w:t>坑内での移動は指定された坑内専用車を利用する．</w:t>
      </w:r>
    </w:p>
    <w:p w14:paraId="3B859E55" w14:textId="77777777" w:rsidR="00E558F0" w:rsidRPr="00A63D3E" w:rsidRDefault="00CF671D" w:rsidP="00055487">
      <w:pPr>
        <w:rPr>
          <w:color w:val="000000" w:themeColor="text1"/>
        </w:rPr>
      </w:pPr>
      <w:r w:rsidRPr="00A63D3E">
        <w:rPr>
          <w:color w:val="000000" w:themeColor="text1"/>
        </w:rPr>
        <w:t xml:space="preserve">  - </w:t>
      </w:r>
      <w:r w:rsidR="0006071D" w:rsidRPr="00A63D3E">
        <w:rPr>
          <w:rFonts w:hint="eastAsia"/>
          <w:color w:val="000000" w:themeColor="text1"/>
        </w:rPr>
        <w:t>神岡現地での昼食</w:t>
      </w:r>
      <w:r w:rsidRPr="00A63D3E">
        <w:rPr>
          <w:rFonts w:hint="eastAsia"/>
          <w:color w:val="000000" w:themeColor="text1"/>
        </w:rPr>
        <w:t>は</w:t>
      </w:r>
      <w:r w:rsidR="00317894" w:rsidRPr="00A63D3E">
        <w:rPr>
          <w:rFonts w:hint="eastAsia"/>
          <w:color w:val="000000" w:themeColor="text1"/>
        </w:rPr>
        <w:t>，必要なものに対しては</w:t>
      </w:r>
      <w:r w:rsidRPr="00A63D3E">
        <w:rPr>
          <w:rFonts w:hint="eastAsia"/>
          <w:color w:val="000000" w:themeColor="text1"/>
        </w:rPr>
        <w:t>弁当を手配する</w:t>
      </w:r>
      <w:r w:rsidR="00317894" w:rsidRPr="00A63D3E">
        <w:rPr>
          <w:rFonts w:hint="eastAsia"/>
          <w:color w:val="000000" w:themeColor="text1"/>
        </w:rPr>
        <w:t>（有料）</w:t>
      </w:r>
      <w:r w:rsidRPr="00A63D3E">
        <w:rPr>
          <w:rFonts w:hint="eastAsia"/>
          <w:color w:val="000000" w:themeColor="text1"/>
        </w:rPr>
        <w:t>.</w:t>
      </w:r>
      <w:r w:rsidR="0006071D" w:rsidRPr="00A63D3E">
        <w:rPr>
          <w:color w:val="000000" w:themeColor="text1"/>
        </w:rPr>
        <w:t xml:space="preserve"> </w:t>
      </w:r>
      <w:r w:rsidR="0006071D" w:rsidRPr="00A63D3E">
        <w:rPr>
          <w:rFonts w:hint="eastAsia"/>
          <w:color w:val="000000" w:themeColor="text1"/>
        </w:rPr>
        <w:t>ただし</w:t>
      </w:r>
      <w:r w:rsidR="0006071D" w:rsidRPr="00A63D3E">
        <w:rPr>
          <w:color w:val="000000" w:themeColor="text1"/>
        </w:rPr>
        <w:t xml:space="preserve">, </w:t>
      </w:r>
      <w:r w:rsidR="0006071D" w:rsidRPr="00A63D3E">
        <w:rPr>
          <w:rFonts w:hint="eastAsia"/>
          <w:color w:val="000000" w:themeColor="text1"/>
        </w:rPr>
        <w:t>坑内</w:t>
      </w:r>
    </w:p>
    <w:p w14:paraId="3C34A198" w14:textId="666E73F1" w:rsidR="00055487" w:rsidRPr="00A63D3E" w:rsidRDefault="0006071D" w:rsidP="00E558F0">
      <w:pPr>
        <w:ind w:firstLineChars="200" w:firstLine="420"/>
        <w:rPr>
          <w:color w:val="000000" w:themeColor="text1"/>
        </w:rPr>
      </w:pPr>
      <w:r w:rsidRPr="00A63D3E">
        <w:rPr>
          <w:rFonts w:hint="eastAsia"/>
          <w:color w:val="000000" w:themeColor="text1"/>
        </w:rPr>
        <w:t>の飲食は</w:t>
      </w:r>
      <w:r w:rsidR="00E558F0" w:rsidRPr="00A63D3E">
        <w:rPr>
          <w:rFonts w:hint="eastAsia"/>
          <w:color w:val="000000" w:themeColor="text1"/>
        </w:rPr>
        <w:t>許可された場所以外では</w:t>
      </w:r>
      <w:r w:rsidRPr="00A63D3E">
        <w:rPr>
          <w:rFonts w:hint="eastAsia"/>
          <w:color w:val="000000" w:themeColor="text1"/>
        </w:rPr>
        <w:t>厳禁とする。</w:t>
      </w:r>
    </w:p>
    <w:p w14:paraId="4A2806D4" w14:textId="77777777" w:rsidR="00CF671D" w:rsidRPr="00A63D3E" w:rsidRDefault="00CF671D" w:rsidP="00A92EA0">
      <w:pPr>
        <w:ind w:leftChars="100" w:left="420" w:hangingChars="100" w:hanging="210"/>
        <w:rPr>
          <w:color w:val="000000" w:themeColor="text1"/>
        </w:rPr>
      </w:pPr>
      <w:r w:rsidRPr="00A63D3E">
        <w:rPr>
          <w:color w:val="000000" w:themeColor="text1"/>
        </w:rPr>
        <w:t xml:space="preserve">- </w:t>
      </w:r>
      <w:r w:rsidR="00057703" w:rsidRPr="00A63D3E">
        <w:rPr>
          <w:rFonts w:hint="eastAsia"/>
          <w:color w:val="000000" w:themeColor="text1"/>
        </w:rPr>
        <w:t>メンバーの</w:t>
      </w:r>
      <w:r w:rsidR="005D3077" w:rsidRPr="00A63D3E">
        <w:rPr>
          <w:rFonts w:hint="eastAsia"/>
          <w:color w:val="000000" w:themeColor="text1"/>
        </w:rPr>
        <w:t>現地</w:t>
      </w:r>
      <w:r w:rsidR="003D5DDD" w:rsidRPr="00A63D3E">
        <w:rPr>
          <w:rFonts w:hint="eastAsia"/>
          <w:color w:val="000000" w:themeColor="text1"/>
        </w:rPr>
        <w:t>スケジュールは</w:t>
      </w:r>
      <w:r w:rsidR="00057703" w:rsidRPr="00A63D3E">
        <w:rPr>
          <w:rFonts w:hint="eastAsia"/>
          <w:color w:val="000000" w:themeColor="text1"/>
        </w:rPr>
        <w:t>提案者</w:t>
      </w:r>
      <w:r w:rsidR="005D3077" w:rsidRPr="00A63D3E">
        <w:rPr>
          <w:rFonts w:hint="eastAsia"/>
          <w:color w:val="000000" w:themeColor="text1"/>
        </w:rPr>
        <w:t>と</w:t>
      </w:r>
      <w:r w:rsidRPr="00A63D3E">
        <w:rPr>
          <w:rFonts w:hint="eastAsia"/>
          <w:color w:val="000000" w:themeColor="text1"/>
        </w:rPr>
        <w:t>神岡オフィス</w:t>
      </w:r>
      <w:r w:rsidR="005D3077" w:rsidRPr="00A63D3E">
        <w:rPr>
          <w:rFonts w:hint="eastAsia"/>
          <w:color w:val="000000" w:themeColor="text1"/>
        </w:rPr>
        <w:t>が</w:t>
      </w:r>
      <w:r w:rsidR="003D5DDD" w:rsidRPr="00A63D3E">
        <w:rPr>
          <w:rFonts w:hint="eastAsia"/>
          <w:color w:val="000000" w:themeColor="text1"/>
        </w:rPr>
        <w:t>密接に連絡をとりつつ</w:t>
      </w:r>
      <w:r w:rsidR="005D3077" w:rsidRPr="00A63D3E">
        <w:rPr>
          <w:rFonts w:hint="eastAsia"/>
          <w:color w:val="000000" w:themeColor="text1"/>
        </w:rPr>
        <w:t>把握し、</w:t>
      </w:r>
      <w:r w:rsidR="003D5DDD" w:rsidRPr="00A63D3E">
        <w:rPr>
          <w:rFonts w:hint="eastAsia"/>
          <w:color w:val="000000" w:themeColor="text1"/>
        </w:rPr>
        <w:t>健康・安全に注意する</w:t>
      </w:r>
      <w:r w:rsidR="003D5DDD" w:rsidRPr="00A63D3E">
        <w:rPr>
          <w:rFonts w:hint="eastAsia"/>
          <w:color w:val="000000" w:themeColor="text1"/>
        </w:rPr>
        <w:t xml:space="preserve">. </w:t>
      </w:r>
    </w:p>
    <w:p w14:paraId="7C9ADF35" w14:textId="77777777" w:rsidR="0035714D" w:rsidRPr="00A63D3E" w:rsidRDefault="00E3160F" w:rsidP="00055487">
      <w:pPr>
        <w:ind w:left="420" w:hangingChars="200" w:hanging="420"/>
        <w:rPr>
          <w:color w:val="000000" w:themeColor="text1"/>
        </w:rPr>
      </w:pPr>
      <w:r w:rsidRPr="00A63D3E">
        <w:rPr>
          <w:rFonts w:hint="eastAsia"/>
          <w:color w:val="000000" w:themeColor="text1"/>
        </w:rPr>
        <w:t xml:space="preserve">  -</w:t>
      </w:r>
      <w:r w:rsidR="00055487" w:rsidRPr="00A63D3E">
        <w:rPr>
          <w:color w:val="000000" w:themeColor="text1"/>
        </w:rPr>
        <w:t xml:space="preserve"> </w:t>
      </w:r>
      <w:r w:rsidR="00055487" w:rsidRPr="00A63D3E">
        <w:rPr>
          <w:rFonts w:hint="eastAsia"/>
          <w:color w:val="000000" w:themeColor="text1"/>
        </w:rPr>
        <w:t>安全管理室（</w:t>
      </w:r>
      <w:r w:rsidR="00055487" w:rsidRPr="00A63D3E">
        <w:rPr>
          <w:rFonts w:hint="eastAsia"/>
          <w:color w:val="000000" w:themeColor="text1"/>
        </w:rPr>
        <w:t>Safety Control Office</w:t>
      </w:r>
      <w:r w:rsidR="00055487" w:rsidRPr="00A63D3E">
        <w:rPr>
          <w:rFonts w:hint="eastAsia"/>
          <w:color w:val="000000" w:themeColor="text1"/>
        </w:rPr>
        <w:t>）に必要な書類（保険を含む）を提出し，また，坑内での安全ルール（着用すべき保護具，緊急退避法などを含む）に従って坑内作業を行うこと</w:t>
      </w:r>
      <w:r w:rsidR="00055487" w:rsidRPr="00A63D3E">
        <w:rPr>
          <w:color w:val="000000" w:themeColor="text1"/>
        </w:rPr>
        <w:t>.</w:t>
      </w:r>
      <w:r w:rsidR="00055487" w:rsidRPr="00A63D3E">
        <w:rPr>
          <w:rFonts w:hint="eastAsia"/>
          <w:color w:val="000000" w:themeColor="text1"/>
        </w:rPr>
        <w:t xml:space="preserve"> </w:t>
      </w:r>
      <w:r w:rsidRPr="00A63D3E">
        <w:rPr>
          <w:rFonts w:hint="eastAsia"/>
          <w:color w:val="000000" w:themeColor="text1"/>
        </w:rPr>
        <w:t>学生の保険等は、所属</w:t>
      </w:r>
      <w:r w:rsidR="0006071D" w:rsidRPr="00A63D3E">
        <w:rPr>
          <w:rFonts w:hint="eastAsia"/>
          <w:color w:val="000000" w:themeColor="text1"/>
        </w:rPr>
        <w:t>する</w:t>
      </w:r>
      <w:r w:rsidRPr="00A63D3E">
        <w:rPr>
          <w:rFonts w:hint="eastAsia"/>
          <w:color w:val="000000" w:themeColor="text1"/>
        </w:rPr>
        <w:t>大学が負担する</w:t>
      </w:r>
      <w:r w:rsidRPr="00A63D3E">
        <w:rPr>
          <w:rFonts w:hint="eastAsia"/>
          <w:color w:val="000000" w:themeColor="text1"/>
        </w:rPr>
        <w:t>.</w:t>
      </w:r>
    </w:p>
    <w:p w14:paraId="5C71FF8B" w14:textId="77777777" w:rsidR="007C7640" w:rsidRPr="00A63D3E" w:rsidRDefault="007C7640">
      <w:pPr>
        <w:rPr>
          <w:color w:val="000000" w:themeColor="text1"/>
        </w:rPr>
      </w:pPr>
      <w:r w:rsidRPr="00A63D3E">
        <w:rPr>
          <w:color w:val="000000" w:themeColor="text1"/>
        </w:rPr>
        <w:t xml:space="preserve">(4) </w:t>
      </w:r>
      <w:r w:rsidRPr="00A63D3E">
        <w:rPr>
          <w:rFonts w:hint="eastAsia"/>
          <w:color w:val="000000" w:themeColor="text1"/>
        </w:rPr>
        <w:t>旅費のサポート</w:t>
      </w:r>
    </w:p>
    <w:p w14:paraId="1C656B1D" w14:textId="77777777" w:rsidR="00FE1F8E" w:rsidRPr="00A63D3E" w:rsidRDefault="009A68A9">
      <w:pPr>
        <w:rPr>
          <w:color w:val="000000" w:themeColor="text1"/>
        </w:rPr>
      </w:pPr>
      <w:r w:rsidRPr="00A63D3E">
        <w:rPr>
          <w:rFonts w:hint="eastAsia"/>
          <w:color w:val="000000" w:themeColor="text1"/>
        </w:rPr>
        <w:t xml:space="preserve">  -</w:t>
      </w:r>
      <w:r w:rsidRPr="00A63D3E">
        <w:rPr>
          <w:color w:val="000000" w:themeColor="text1"/>
        </w:rPr>
        <w:t xml:space="preserve"> </w:t>
      </w:r>
      <w:r w:rsidRPr="00A63D3E">
        <w:rPr>
          <w:rFonts w:hint="eastAsia"/>
          <w:color w:val="000000" w:themeColor="text1"/>
        </w:rPr>
        <w:t>基本的に、</w:t>
      </w:r>
      <w:r w:rsidR="0066177D" w:rsidRPr="00A63D3E">
        <w:rPr>
          <w:rFonts w:hint="eastAsia"/>
          <w:color w:val="000000" w:themeColor="text1"/>
        </w:rPr>
        <w:t>国内での</w:t>
      </w:r>
      <w:r w:rsidRPr="00A63D3E">
        <w:rPr>
          <w:rFonts w:hint="eastAsia"/>
          <w:color w:val="000000" w:themeColor="text1"/>
        </w:rPr>
        <w:t>交通費</w:t>
      </w:r>
      <w:r w:rsidRPr="00A63D3E">
        <w:rPr>
          <w:rFonts w:hint="eastAsia"/>
          <w:color w:val="000000" w:themeColor="text1"/>
        </w:rPr>
        <w:t>+</w:t>
      </w:r>
      <w:r w:rsidRPr="00A63D3E">
        <w:rPr>
          <w:rFonts w:hint="eastAsia"/>
          <w:color w:val="000000" w:themeColor="text1"/>
        </w:rPr>
        <w:t>宿泊費</w:t>
      </w:r>
      <w:r w:rsidRPr="00A63D3E">
        <w:rPr>
          <w:rFonts w:hint="eastAsia"/>
          <w:color w:val="000000" w:themeColor="text1"/>
        </w:rPr>
        <w:t>+</w:t>
      </w:r>
      <w:r w:rsidRPr="00A63D3E">
        <w:rPr>
          <w:rFonts w:hint="eastAsia"/>
          <w:color w:val="000000" w:themeColor="text1"/>
        </w:rPr>
        <w:t>日当については</w:t>
      </w:r>
      <w:r w:rsidRPr="00A63D3E">
        <w:rPr>
          <w:rFonts w:hint="eastAsia"/>
          <w:color w:val="000000" w:themeColor="text1"/>
        </w:rPr>
        <w:t xml:space="preserve">, </w:t>
      </w:r>
      <w:r w:rsidR="00FE1F8E" w:rsidRPr="00A63D3E">
        <w:rPr>
          <w:rFonts w:hint="eastAsia"/>
          <w:color w:val="000000" w:themeColor="text1"/>
        </w:rPr>
        <w:t>宇宙線共同利用、および</w:t>
      </w:r>
      <w:r w:rsidRPr="00A63D3E">
        <w:rPr>
          <w:rFonts w:hint="eastAsia"/>
          <w:color w:val="000000" w:themeColor="text1"/>
        </w:rPr>
        <w:t>特別</w:t>
      </w:r>
    </w:p>
    <w:p w14:paraId="79CAF56C" w14:textId="77777777" w:rsidR="0035714D" w:rsidRPr="00A63D3E" w:rsidRDefault="009A68A9" w:rsidP="00FE1F8E">
      <w:pPr>
        <w:ind w:firstLineChars="200" w:firstLine="420"/>
        <w:rPr>
          <w:color w:val="000000" w:themeColor="text1"/>
        </w:rPr>
      </w:pPr>
      <w:r w:rsidRPr="00A63D3E">
        <w:rPr>
          <w:rFonts w:hint="eastAsia"/>
          <w:color w:val="000000" w:themeColor="text1"/>
        </w:rPr>
        <w:t>推進研究経費で補助する</w:t>
      </w:r>
      <w:r w:rsidRPr="00A63D3E">
        <w:rPr>
          <w:rFonts w:hint="eastAsia"/>
          <w:color w:val="000000" w:themeColor="text1"/>
        </w:rPr>
        <w:t>.</w:t>
      </w:r>
      <w:r w:rsidR="00C12D16" w:rsidRPr="00A63D3E">
        <w:rPr>
          <w:color w:val="000000" w:themeColor="text1"/>
        </w:rPr>
        <w:t xml:space="preserve"> </w:t>
      </w:r>
      <w:r w:rsidR="00C12D16" w:rsidRPr="00A63D3E">
        <w:rPr>
          <w:rFonts w:hint="eastAsia"/>
          <w:color w:val="000000" w:themeColor="text1"/>
        </w:rPr>
        <w:t>国外からの移動経費は当該国でまかなう</w:t>
      </w:r>
      <w:r w:rsidR="00C12D16" w:rsidRPr="00A63D3E">
        <w:rPr>
          <w:rFonts w:hint="eastAsia"/>
          <w:color w:val="000000" w:themeColor="text1"/>
        </w:rPr>
        <w:t>.</w:t>
      </w:r>
    </w:p>
    <w:p w14:paraId="7A3631C8" w14:textId="77777777" w:rsidR="009A68A9" w:rsidRPr="00A63D3E" w:rsidRDefault="009A68A9">
      <w:pPr>
        <w:rPr>
          <w:color w:val="000000" w:themeColor="text1"/>
        </w:rPr>
      </w:pPr>
      <w:r w:rsidRPr="00A63D3E">
        <w:rPr>
          <w:color w:val="000000" w:themeColor="text1"/>
        </w:rPr>
        <w:t xml:space="preserve">  - </w:t>
      </w:r>
      <w:r w:rsidRPr="00A63D3E">
        <w:rPr>
          <w:rFonts w:hint="eastAsia"/>
          <w:color w:val="000000" w:themeColor="text1"/>
        </w:rPr>
        <w:t>補助金額の基準は</w:t>
      </w:r>
      <w:r w:rsidRPr="00A63D3E">
        <w:rPr>
          <w:rFonts w:hint="eastAsia"/>
          <w:color w:val="000000" w:themeColor="text1"/>
        </w:rPr>
        <w:t>, KAGRA</w:t>
      </w:r>
      <w:r w:rsidRPr="00A63D3E">
        <w:rPr>
          <w:rFonts w:hint="eastAsia"/>
          <w:color w:val="000000" w:themeColor="text1"/>
        </w:rPr>
        <w:t>が定めたものとする</w:t>
      </w:r>
      <w:r w:rsidRPr="00A63D3E">
        <w:rPr>
          <w:rFonts w:hint="eastAsia"/>
          <w:color w:val="000000" w:themeColor="text1"/>
        </w:rPr>
        <w:t>.</w:t>
      </w:r>
    </w:p>
    <w:p w14:paraId="0C20C81C" w14:textId="77777777" w:rsidR="00A92EA0" w:rsidRPr="00A63D3E" w:rsidRDefault="009A68A9">
      <w:pPr>
        <w:rPr>
          <w:color w:val="000000" w:themeColor="text1"/>
        </w:rPr>
      </w:pPr>
      <w:r w:rsidRPr="00A63D3E">
        <w:rPr>
          <w:rFonts w:hint="eastAsia"/>
          <w:color w:val="000000" w:themeColor="text1"/>
        </w:rPr>
        <w:t xml:space="preserve">  - </w:t>
      </w:r>
      <w:r w:rsidRPr="00A63D3E">
        <w:rPr>
          <w:rFonts w:hint="eastAsia"/>
          <w:color w:val="000000" w:themeColor="text1"/>
        </w:rPr>
        <w:t>その他、参加者負担での参加も歓迎する</w:t>
      </w:r>
      <w:r w:rsidR="00CA5CD8" w:rsidRPr="00A63D3E">
        <w:rPr>
          <w:color w:val="000000" w:themeColor="text1"/>
        </w:rPr>
        <w:t>.</w:t>
      </w:r>
      <w:r w:rsidR="00A92EA0" w:rsidRPr="00A63D3E">
        <w:rPr>
          <w:color w:val="000000" w:themeColor="text1"/>
        </w:rPr>
        <w:t xml:space="preserve"> </w:t>
      </w:r>
    </w:p>
    <w:p w14:paraId="60A996CA" w14:textId="77777777" w:rsidR="009A68A9" w:rsidRPr="00A63D3E" w:rsidRDefault="00A92EA0" w:rsidP="00A92EA0">
      <w:pPr>
        <w:ind w:firstLineChars="200" w:firstLine="420"/>
        <w:rPr>
          <w:color w:val="000000" w:themeColor="text1"/>
        </w:rPr>
      </w:pPr>
      <w:r w:rsidRPr="00A63D3E">
        <w:rPr>
          <w:rFonts w:hint="eastAsia"/>
          <w:color w:val="000000" w:themeColor="text1"/>
        </w:rPr>
        <w:t>その場合でも、スケジュール調整は本方針に沿って行う。</w:t>
      </w:r>
    </w:p>
    <w:p w14:paraId="650A9B32" w14:textId="77777777" w:rsidR="00493100" w:rsidRPr="00A63D3E" w:rsidRDefault="00493100" w:rsidP="00FC5390">
      <w:pPr>
        <w:rPr>
          <w:color w:val="000000" w:themeColor="text1"/>
        </w:rPr>
      </w:pPr>
    </w:p>
    <w:p w14:paraId="62F0C8DE" w14:textId="77777777" w:rsidR="00493100" w:rsidRPr="00A63D3E" w:rsidRDefault="00493100">
      <w:pPr>
        <w:widowControl/>
        <w:jc w:val="left"/>
        <w:rPr>
          <w:color w:val="000000" w:themeColor="text1"/>
        </w:rPr>
      </w:pPr>
      <w:r w:rsidRPr="00A63D3E">
        <w:rPr>
          <w:color w:val="000000" w:themeColor="text1"/>
        </w:rPr>
        <w:br w:type="page"/>
      </w:r>
    </w:p>
    <w:p w14:paraId="4A56E894" w14:textId="77777777" w:rsidR="00493100" w:rsidRPr="00A63D3E" w:rsidRDefault="004D1F75">
      <w:pPr>
        <w:widowControl/>
        <w:jc w:val="left"/>
        <w:rPr>
          <w:color w:val="000000" w:themeColor="text1"/>
          <w:sz w:val="22"/>
        </w:rPr>
      </w:pPr>
      <w:r w:rsidRPr="00A63D3E">
        <w:rPr>
          <w:rFonts w:hint="eastAsia"/>
          <w:color w:val="000000" w:themeColor="text1"/>
        </w:rPr>
        <w:lastRenderedPageBreak/>
        <w:t xml:space="preserve">       </w:t>
      </w:r>
      <w:r w:rsidR="00B54E05" w:rsidRPr="00A63D3E">
        <w:rPr>
          <w:rFonts w:hint="eastAsia"/>
          <w:color w:val="000000" w:themeColor="text1"/>
          <w:sz w:val="22"/>
        </w:rPr>
        <w:t xml:space="preserve">   Guideline for KAGRA C</w:t>
      </w:r>
      <w:r w:rsidRPr="00A63D3E">
        <w:rPr>
          <w:rFonts w:hint="eastAsia"/>
          <w:color w:val="000000" w:themeColor="text1"/>
          <w:sz w:val="22"/>
        </w:rPr>
        <w:t>on</w:t>
      </w:r>
      <w:r w:rsidRPr="00A63D3E">
        <w:rPr>
          <w:color w:val="000000" w:themeColor="text1"/>
          <w:sz w:val="22"/>
        </w:rPr>
        <w:t>s</w:t>
      </w:r>
      <w:r w:rsidRPr="00A63D3E">
        <w:rPr>
          <w:rFonts w:hint="eastAsia"/>
          <w:color w:val="000000" w:themeColor="text1"/>
          <w:sz w:val="22"/>
        </w:rPr>
        <w:t>t</w:t>
      </w:r>
      <w:r w:rsidR="00B54E05" w:rsidRPr="00A63D3E">
        <w:rPr>
          <w:rFonts w:hint="eastAsia"/>
          <w:color w:val="000000" w:themeColor="text1"/>
          <w:sz w:val="22"/>
        </w:rPr>
        <w:t>ruction S</w:t>
      </w:r>
      <w:r w:rsidRPr="00A63D3E">
        <w:rPr>
          <w:rFonts w:hint="eastAsia"/>
          <w:color w:val="000000" w:themeColor="text1"/>
          <w:sz w:val="22"/>
        </w:rPr>
        <w:t>hift</w:t>
      </w:r>
      <w:r w:rsidRPr="00A63D3E">
        <w:rPr>
          <w:color w:val="000000" w:themeColor="text1"/>
          <w:sz w:val="22"/>
        </w:rPr>
        <w:t xml:space="preserve">   (Draft)</w:t>
      </w:r>
    </w:p>
    <w:p w14:paraId="0325603E" w14:textId="2802B480" w:rsidR="004D1F75" w:rsidRPr="00A63D3E" w:rsidRDefault="004D1F75">
      <w:pPr>
        <w:widowControl/>
        <w:jc w:val="left"/>
        <w:rPr>
          <w:color w:val="000000" w:themeColor="text1"/>
          <w:sz w:val="22"/>
        </w:rPr>
      </w:pPr>
      <w:r w:rsidRPr="00A63D3E">
        <w:rPr>
          <w:color w:val="000000" w:themeColor="text1"/>
          <w:sz w:val="22"/>
        </w:rPr>
        <w:t xml:space="preserve">                                                             2014.7.18 SEO</w:t>
      </w:r>
    </w:p>
    <w:p w14:paraId="4BE9E245" w14:textId="77777777" w:rsidR="004D1F75" w:rsidRPr="00A63D3E" w:rsidRDefault="004D1F75">
      <w:pPr>
        <w:widowControl/>
        <w:jc w:val="left"/>
        <w:rPr>
          <w:color w:val="000000" w:themeColor="text1"/>
          <w:sz w:val="22"/>
        </w:rPr>
      </w:pPr>
    </w:p>
    <w:p w14:paraId="669A504D" w14:textId="77777777" w:rsidR="004D1F75" w:rsidRPr="00A63D3E" w:rsidRDefault="004D1F75">
      <w:pPr>
        <w:widowControl/>
        <w:jc w:val="left"/>
        <w:rPr>
          <w:color w:val="000000" w:themeColor="text1"/>
          <w:sz w:val="22"/>
        </w:rPr>
      </w:pPr>
      <w:r w:rsidRPr="00A63D3E">
        <w:rPr>
          <w:rFonts w:hint="eastAsia"/>
          <w:color w:val="000000" w:themeColor="text1"/>
          <w:sz w:val="22"/>
        </w:rPr>
        <w:t xml:space="preserve">  Th</w:t>
      </w:r>
      <w:r w:rsidRPr="00A63D3E">
        <w:rPr>
          <w:color w:val="000000" w:themeColor="text1"/>
          <w:sz w:val="22"/>
        </w:rPr>
        <w:t xml:space="preserve">e purpose of </w:t>
      </w:r>
      <w:r w:rsidRPr="00A63D3E">
        <w:rPr>
          <w:rFonts w:hint="eastAsia"/>
          <w:color w:val="000000" w:themeColor="text1"/>
          <w:sz w:val="22"/>
        </w:rPr>
        <w:t xml:space="preserve">this guideline is </w:t>
      </w:r>
      <w:r w:rsidR="00310B17" w:rsidRPr="00A63D3E">
        <w:rPr>
          <w:color w:val="000000" w:themeColor="text1"/>
          <w:sz w:val="22"/>
        </w:rPr>
        <w:t xml:space="preserve">to </w:t>
      </w:r>
      <w:r w:rsidR="00297883" w:rsidRPr="00A63D3E">
        <w:rPr>
          <w:color w:val="000000" w:themeColor="text1"/>
          <w:sz w:val="22"/>
        </w:rPr>
        <w:t xml:space="preserve">encourage </w:t>
      </w:r>
      <w:r w:rsidR="00310B17" w:rsidRPr="00A63D3E">
        <w:rPr>
          <w:color w:val="000000" w:themeColor="text1"/>
          <w:sz w:val="22"/>
        </w:rPr>
        <w:t>wide contributions by</w:t>
      </w:r>
      <w:r w:rsidR="00297883" w:rsidRPr="00A63D3E">
        <w:rPr>
          <w:color w:val="000000" w:themeColor="text1"/>
          <w:sz w:val="22"/>
        </w:rPr>
        <w:t xml:space="preserve"> </w:t>
      </w:r>
      <w:r w:rsidR="00310B17" w:rsidRPr="00A63D3E">
        <w:rPr>
          <w:color w:val="000000" w:themeColor="text1"/>
          <w:sz w:val="22"/>
        </w:rPr>
        <w:t xml:space="preserve">the </w:t>
      </w:r>
      <w:r w:rsidR="00297883" w:rsidRPr="00A63D3E">
        <w:rPr>
          <w:color w:val="000000" w:themeColor="text1"/>
          <w:sz w:val="22"/>
        </w:rPr>
        <w:t xml:space="preserve">KAGRA collaborators, </w:t>
      </w:r>
      <w:r w:rsidR="00310B17" w:rsidRPr="00A63D3E">
        <w:rPr>
          <w:color w:val="000000" w:themeColor="text1"/>
          <w:sz w:val="22"/>
        </w:rPr>
        <w:t>by setting</w:t>
      </w:r>
      <w:r w:rsidRPr="00A63D3E">
        <w:rPr>
          <w:color w:val="000000" w:themeColor="text1"/>
          <w:sz w:val="22"/>
        </w:rPr>
        <w:t xml:space="preserve"> a framework for effective construction of the KAGRA gravitational-wave antenna. </w:t>
      </w:r>
      <w:r w:rsidR="00B54E05" w:rsidRPr="00A63D3E">
        <w:rPr>
          <w:color w:val="000000" w:themeColor="text1"/>
          <w:sz w:val="22"/>
        </w:rPr>
        <w:t xml:space="preserve">It is important to keep flexibility in the construction schedule for effective use of resources (time, budget, and manpower). On the other hand, there are limitations in the </w:t>
      </w:r>
      <w:r w:rsidR="008C04B8" w:rsidRPr="00A63D3E">
        <w:rPr>
          <w:color w:val="000000" w:themeColor="text1"/>
          <w:sz w:val="22"/>
        </w:rPr>
        <w:t>capacity</w:t>
      </w:r>
      <w:r w:rsidR="00B54E05" w:rsidRPr="00A63D3E">
        <w:rPr>
          <w:color w:val="000000" w:themeColor="text1"/>
          <w:sz w:val="22"/>
        </w:rPr>
        <w:t xml:space="preserve"> to accept manpower at the site, the travel cost supported from the project, and the manpower who can contribute to the construction. Therefore, construction schedule and manpower assignment should be managed by the project, considering the pri</w:t>
      </w:r>
      <w:r w:rsidR="008C04B8" w:rsidRPr="00A63D3E">
        <w:rPr>
          <w:color w:val="000000" w:themeColor="text1"/>
          <w:sz w:val="22"/>
        </w:rPr>
        <w:t>ori</w:t>
      </w:r>
      <w:r w:rsidR="00B54E05" w:rsidRPr="00A63D3E">
        <w:rPr>
          <w:color w:val="000000" w:themeColor="text1"/>
          <w:sz w:val="22"/>
        </w:rPr>
        <w:t>ties. This guideline describes the basic management procedure.</w:t>
      </w:r>
      <w:r w:rsidR="008C04B8" w:rsidRPr="00A63D3E">
        <w:rPr>
          <w:color w:val="000000" w:themeColor="text1"/>
          <w:sz w:val="22"/>
        </w:rPr>
        <w:t xml:space="preserve"> </w:t>
      </w:r>
    </w:p>
    <w:p w14:paraId="490785A5" w14:textId="77777777" w:rsidR="004D1F75" w:rsidRPr="00A63D3E" w:rsidRDefault="004D1F75" w:rsidP="004D1F75">
      <w:pPr>
        <w:rPr>
          <w:color w:val="000000" w:themeColor="text1"/>
        </w:rPr>
      </w:pPr>
    </w:p>
    <w:p w14:paraId="409EE574" w14:textId="7455498F" w:rsidR="004D1F75" w:rsidRPr="00A63D3E" w:rsidRDefault="008C04B8" w:rsidP="004D1F75">
      <w:pPr>
        <w:rPr>
          <w:color w:val="000000" w:themeColor="text1"/>
        </w:rPr>
      </w:pPr>
      <w:r w:rsidRPr="00A63D3E">
        <w:rPr>
          <w:color w:val="000000" w:themeColor="text1"/>
        </w:rPr>
        <w:t xml:space="preserve"> </w:t>
      </w:r>
      <w:r w:rsidR="004D1F75" w:rsidRPr="00A63D3E">
        <w:rPr>
          <w:color w:val="000000" w:themeColor="text1"/>
        </w:rPr>
        <w:t xml:space="preserve">(1) </w:t>
      </w:r>
      <w:ins w:id="41" w:author="Masaki Ando" w:date="2015-08-23T00:58:00Z">
        <w:r w:rsidR="00EA04F7">
          <w:rPr>
            <w:color w:val="000000" w:themeColor="text1"/>
          </w:rPr>
          <w:t>Shift</w:t>
        </w:r>
      </w:ins>
      <w:ins w:id="42" w:author="Masaki Ando" w:date="2015-08-23T00:59:00Z">
        <w:r w:rsidR="00EA04F7">
          <w:rPr>
            <w:color w:val="000000" w:themeColor="text1"/>
          </w:rPr>
          <w:t xml:space="preserve"> </w:t>
        </w:r>
      </w:ins>
      <w:r w:rsidRPr="00A63D3E">
        <w:rPr>
          <w:rFonts w:hint="eastAsia"/>
          <w:color w:val="000000" w:themeColor="text1"/>
        </w:rPr>
        <w:t>Task</w:t>
      </w:r>
    </w:p>
    <w:p w14:paraId="2AD57D2A" w14:textId="0C314653" w:rsidR="008C04B8" w:rsidRDefault="008C04B8" w:rsidP="008C04B8">
      <w:pPr>
        <w:ind w:left="525" w:hangingChars="250" w:hanging="525"/>
        <w:rPr>
          <w:ins w:id="43" w:author="Masaki Ando" w:date="2015-08-23T01:03:00Z"/>
          <w:color w:val="000000" w:themeColor="text1"/>
        </w:rPr>
      </w:pPr>
      <w:r w:rsidRPr="00A63D3E">
        <w:rPr>
          <w:color w:val="000000" w:themeColor="text1"/>
        </w:rPr>
        <w:t xml:space="preserve">  </w:t>
      </w:r>
      <w:del w:id="44" w:author="Masaki Ando" w:date="2015-08-23T01:01:00Z">
        <w:r w:rsidRPr="00A63D3E" w:rsidDel="00EA04F7">
          <w:rPr>
            <w:color w:val="000000" w:themeColor="text1"/>
          </w:rPr>
          <w:delText>- A task is defined by information of place, starting time, period, work explanations, person in charge, number of people, required travel fee.</w:delText>
        </w:r>
      </w:del>
    </w:p>
    <w:p w14:paraId="3192FE26" w14:textId="2F95FC74" w:rsidR="00EA04F7" w:rsidRPr="00A63D3E" w:rsidRDefault="00EA04F7" w:rsidP="008C04B8">
      <w:pPr>
        <w:ind w:left="525" w:hangingChars="250" w:hanging="525"/>
        <w:rPr>
          <w:color w:val="000000" w:themeColor="text1"/>
        </w:rPr>
      </w:pPr>
      <w:ins w:id="45" w:author="Masaki Ando" w:date="2015-08-23T01:03:00Z">
        <w:r>
          <w:rPr>
            <w:color w:val="000000" w:themeColor="text1"/>
          </w:rPr>
          <w:t xml:space="preserve">  - </w:t>
        </w:r>
      </w:ins>
      <w:ins w:id="46" w:author="Masaki Ando" w:date="2015-08-23T01:05:00Z">
        <w:r w:rsidR="00BE530B">
          <w:rPr>
            <w:color w:val="000000" w:themeColor="text1"/>
          </w:rPr>
          <w:t>A s</w:t>
        </w:r>
      </w:ins>
      <w:ins w:id="47" w:author="Masaki Ando" w:date="2015-08-23T01:03:00Z">
        <w:r>
          <w:rPr>
            <w:color w:val="000000" w:themeColor="text1"/>
          </w:rPr>
          <w:t xml:space="preserve">hift task </w:t>
        </w:r>
        <w:r w:rsidR="00BE530B">
          <w:rPr>
            <w:color w:val="000000" w:themeColor="text1"/>
          </w:rPr>
          <w:t xml:space="preserve">is </w:t>
        </w:r>
      </w:ins>
      <w:ins w:id="48" w:author="Masaki Ando" w:date="2015-08-23T01:05:00Z">
        <w:r w:rsidR="00BE530B">
          <w:rPr>
            <w:color w:val="000000" w:themeColor="text1"/>
          </w:rPr>
          <w:t>an open opportunity for</w:t>
        </w:r>
      </w:ins>
      <w:ins w:id="49" w:author="Masaki Ando" w:date="2015-08-23T01:04:00Z">
        <w:r w:rsidR="00BE530B">
          <w:rPr>
            <w:color w:val="000000" w:themeColor="text1"/>
          </w:rPr>
          <w:t xml:space="preserve"> contributions </w:t>
        </w:r>
      </w:ins>
      <w:ins w:id="50" w:author="Masaki Ando" w:date="2015-08-23T01:05:00Z">
        <w:r w:rsidR="00BE530B">
          <w:rPr>
            <w:color w:val="000000" w:themeColor="text1"/>
          </w:rPr>
          <w:t>from</w:t>
        </w:r>
      </w:ins>
      <w:ins w:id="51" w:author="Masaki Ando" w:date="2015-08-23T01:04:00Z">
        <w:r w:rsidR="00BE530B">
          <w:rPr>
            <w:color w:val="000000" w:themeColor="text1"/>
          </w:rPr>
          <w:t xml:space="preserve"> broad KAGRA </w:t>
        </w:r>
      </w:ins>
      <w:ins w:id="52" w:author="Masaki Ando" w:date="2015-08-23T01:06:00Z">
        <w:r w:rsidR="00BE530B">
          <w:rPr>
            <w:color w:val="000000" w:themeColor="text1"/>
          </w:rPr>
          <w:t>collaborators</w:t>
        </w:r>
      </w:ins>
      <w:ins w:id="53" w:author="Masaki Ando" w:date="2015-08-23T01:04:00Z">
        <w:r w:rsidR="00BE530B">
          <w:rPr>
            <w:color w:val="000000" w:themeColor="text1"/>
          </w:rPr>
          <w:t>.</w:t>
        </w:r>
      </w:ins>
    </w:p>
    <w:p w14:paraId="5B2F8EEB" w14:textId="0BA5CBCC" w:rsidR="008C04B8" w:rsidRPr="00A63D3E" w:rsidRDefault="008C04B8" w:rsidP="004D1F75">
      <w:pPr>
        <w:rPr>
          <w:color w:val="000000" w:themeColor="text1"/>
        </w:rPr>
      </w:pPr>
      <w:r w:rsidRPr="00A63D3E">
        <w:rPr>
          <w:color w:val="000000" w:themeColor="text1"/>
        </w:rPr>
        <w:t xml:space="preserve">  - All the </w:t>
      </w:r>
      <w:ins w:id="54" w:author="Masaki Ando" w:date="2015-08-23T00:59:00Z">
        <w:r w:rsidR="00EA04F7">
          <w:rPr>
            <w:color w:val="000000" w:themeColor="text1"/>
          </w:rPr>
          <w:t xml:space="preserve">shift </w:t>
        </w:r>
      </w:ins>
      <w:r w:rsidRPr="00A63D3E">
        <w:rPr>
          <w:color w:val="000000" w:themeColor="text1"/>
        </w:rPr>
        <w:t>tasks at the Kamioka site should be assigned following to this guideline.</w:t>
      </w:r>
    </w:p>
    <w:p w14:paraId="4A8AC555" w14:textId="082B1EDD" w:rsidR="004D1F75" w:rsidRPr="00A63D3E" w:rsidRDefault="004D1F75" w:rsidP="008C04B8">
      <w:pPr>
        <w:ind w:left="525" w:hangingChars="250" w:hanging="525"/>
        <w:rPr>
          <w:color w:val="000000" w:themeColor="text1"/>
        </w:rPr>
      </w:pPr>
      <w:r w:rsidRPr="00A63D3E">
        <w:rPr>
          <w:rFonts w:hint="eastAsia"/>
          <w:color w:val="000000" w:themeColor="text1"/>
        </w:rPr>
        <w:t xml:space="preserve">  - </w:t>
      </w:r>
      <w:r w:rsidR="008C04B8" w:rsidRPr="00A63D3E">
        <w:rPr>
          <w:color w:val="000000" w:themeColor="text1"/>
        </w:rPr>
        <w:t>Even in the case of off-site tasks, if they require manpower or travel support from the project, they should be assigned following to this guideline.</w:t>
      </w:r>
      <w:r w:rsidR="008C04B8" w:rsidRPr="00A63D3E">
        <w:rPr>
          <w:rFonts w:hint="eastAsia"/>
          <w:color w:val="000000" w:themeColor="text1"/>
        </w:rPr>
        <w:t xml:space="preserve"> </w:t>
      </w:r>
      <w:r w:rsidR="00297883" w:rsidRPr="00A63D3E">
        <w:rPr>
          <w:color w:val="000000" w:themeColor="text1"/>
        </w:rPr>
        <w:t xml:space="preserve">Off-site </w:t>
      </w:r>
      <w:ins w:id="55" w:author="Masaki Ando" w:date="2015-08-23T00:59:00Z">
        <w:r w:rsidR="00EA04F7">
          <w:rPr>
            <w:color w:val="000000" w:themeColor="text1"/>
          </w:rPr>
          <w:t xml:space="preserve">shift </w:t>
        </w:r>
      </w:ins>
      <w:r w:rsidR="00297883" w:rsidRPr="00A63D3E">
        <w:rPr>
          <w:color w:val="000000" w:themeColor="text1"/>
        </w:rPr>
        <w:t>t</w:t>
      </w:r>
      <w:r w:rsidR="008C04B8" w:rsidRPr="00A63D3E">
        <w:rPr>
          <w:color w:val="000000" w:themeColor="text1"/>
        </w:rPr>
        <w:t>ask</w:t>
      </w:r>
      <w:r w:rsidR="00297883" w:rsidRPr="00A63D3E">
        <w:rPr>
          <w:color w:val="000000" w:themeColor="text1"/>
        </w:rPr>
        <w:t xml:space="preserve">, </w:t>
      </w:r>
      <w:r w:rsidR="00305AAE" w:rsidRPr="00A63D3E">
        <w:rPr>
          <w:color w:val="000000" w:themeColor="text1"/>
        </w:rPr>
        <w:t>which has</w:t>
      </w:r>
      <w:r w:rsidR="00297883" w:rsidRPr="00A63D3E">
        <w:rPr>
          <w:color w:val="000000" w:themeColor="text1"/>
        </w:rPr>
        <w:t xml:space="preserve"> not possibility to interfere with the other tasks, is out of the scope of this guideline. </w:t>
      </w:r>
    </w:p>
    <w:p w14:paraId="48C1204D" w14:textId="77777777" w:rsidR="004D1F75" w:rsidRPr="00A63D3E" w:rsidRDefault="004D1F75" w:rsidP="004D1F75">
      <w:pPr>
        <w:ind w:leftChars="100" w:left="420" w:hangingChars="100" w:hanging="210"/>
        <w:rPr>
          <w:color w:val="000000" w:themeColor="text1"/>
        </w:rPr>
      </w:pPr>
      <w:r w:rsidRPr="00A63D3E">
        <w:rPr>
          <w:color w:val="000000" w:themeColor="text1"/>
        </w:rPr>
        <w:t xml:space="preserve">- </w:t>
      </w:r>
      <w:r w:rsidR="00297883" w:rsidRPr="00A63D3E">
        <w:rPr>
          <w:rFonts w:hint="eastAsia"/>
          <w:color w:val="000000" w:themeColor="text1"/>
        </w:rPr>
        <w:t xml:space="preserve">Manpower request </w:t>
      </w:r>
      <w:r w:rsidR="00297883" w:rsidRPr="00A63D3E">
        <w:rPr>
          <w:color w:val="000000" w:themeColor="text1"/>
        </w:rPr>
        <w:t xml:space="preserve">included </w:t>
      </w:r>
      <w:r w:rsidR="00CF4B2E" w:rsidRPr="00A63D3E">
        <w:rPr>
          <w:rFonts w:hint="eastAsia"/>
          <w:color w:val="000000" w:themeColor="text1"/>
        </w:rPr>
        <w:t>in a</w:t>
      </w:r>
      <w:r w:rsidR="00297883" w:rsidRPr="00A63D3E">
        <w:rPr>
          <w:rFonts w:hint="eastAsia"/>
          <w:color w:val="000000" w:themeColor="text1"/>
        </w:rPr>
        <w:t xml:space="preserve"> task</w:t>
      </w:r>
      <w:r w:rsidR="00CF4B2E" w:rsidRPr="00A63D3E">
        <w:rPr>
          <w:color w:val="000000" w:themeColor="text1"/>
        </w:rPr>
        <w:t xml:space="preserve"> is</w:t>
      </w:r>
      <w:r w:rsidR="00297883" w:rsidRPr="00A63D3E">
        <w:rPr>
          <w:color w:val="000000" w:themeColor="text1"/>
        </w:rPr>
        <w:t>, if any, assumed to be</w:t>
      </w:r>
      <w:r w:rsidR="00CF4B2E" w:rsidRPr="00A63D3E">
        <w:rPr>
          <w:color w:val="000000" w:themeColor="text1"/>
        </w:rPr>
        <w:t xml:space="preserve"> general</w:t>
      </w:r>
      <w:r w:rsidR="00297883" w:rsidRPr="00A63D3E">
        <w:rPr>
          <w:color w:val="000000" w:themeColor="text1"/>
        </w:rPr>
        <w:t xml:space="preserve"> works</w:t>
      </w:r>
      <w:r w:rsidR="00CF4B2E" w:rsidRPr="00A63D3E">
        <w:rPr>
          <w:color w:val="000000" w:themeColor="text1"/>
        </w:rPr>
        <w:t xml:space="preserve"> which can be done</w:t>
      </w:r>
      <w:r w:rsidR="00297883" w:rsidRPr="00A63D3E">
        <w:rPr>
          <w:color w:val="000000" w:themeColor="text1"/>
        </w:rPr>
        <w:t xml:space="preserve"> by most of graduate students. However, </w:t>
      </w:r>
      <w:r w:rsidR="00CF4B2E" w:rsidRPr="00A63D3E">
        <w:rPr>
          <w:color w:val="000000" w:themeColor="text1"/>
        </w:rPr>
        <w:t xml:space="preserve">this guideline dose not exclude specialized requests. </w:t>
      </w:r>
    </w:p>
    <w:p w14:paraId="3400FC52" w14:textId="77777777" w:rsidR="004D1F75" w:rsidRPr="00A63D3E" w:rsidRDefault="004D1F75" w:rsidP="004D1F75">
      <w:pPr>
        <w:rPr>
          <w:strike/>
          <w:color w:val="000000" w:themeColor="text1"/>
        </w:rPr>
      </w:pPr>
      <w:r w:rsidRPr="00A63D3E">
        <w:rPr>
          <w:color w:val="000000" w:themeColor="text1"/>
        </w:rPr>
        <w:t xml:space="preserve">(2) </w:t>
      </w:r>
      <w:r w:rsidR="00CF4B2E" w:rsidRPr="00A63D3E">
        <w:rPr>
          <w:rFonts w:hint="eastAsia"/>
          <w:color w:val="000000" w:themeColor="text1"/>
        </w:rPr>
        <w:t xml:space="preserve">Procedure to organize </w:t>
      </w:r>
    </w:p>
    <w:p w14:paraId="24DCA12B" w14:textId="38AC621C" w:rsidR="004D1F75" w:rsidRPr="00A63D3E" w:rsidRDefault="004D1F75" w:rsidP="004D1F75">
      <w:pPr>
        <w:ind w:left="420" w:hangingChars="200" w:hanging="420"/>
        <w:rPr>
          <w:color w:val="000000" w:themeColor="text1"/>
        </w:rPr>
      </w:pPr>
      <w:r w:rsidRPr="00A63D3E">
        <w:rPr>
          <w:color w:val="000000" w:themeColor="text1"/>
        </w:rPr>
        <w:t xml:space="preserve">  </w:t>
      </w:r>
      <w:r w:rsidRPr="00A63D3E">
        <w:rPr>
          <w:rFonts w:hint="eastAsia"/>
          <w:color w:val="000000" w:themeColor="text1"/>
        </w:rPr>
        <w:t xml:space="preserve">- </w:t>
      </w:r>
      <w:ins w:id="56" w:author="Masaki Ando" w:date="2015-08-23T01:00:00Z">
        <w:r w:rsidR="00EA04F7">
          <w:rPr>
            <w:color w:val="000000" w:themeColor="text1"/>
          </w:rPr>
          <w:t xml:space="preserve">Shift </w:t>
        </w:r>
      </w:ins>
      <w:r w:rsidR="00AA42CB" w:rsidRPr="00A63D3E">
        <w:rPr>
          <w:color w:val="000000" w:themeColor="text1"/>
        </w:rPr>
        <w:t xml:space="preserve">Tasks are </w:t>
      </w:r>
      <w:r w:rsidR="007E13D8" w:rsidRPr="00A63D3E">
        <w:rPr>
          <w:color w:val="000000" w:themeColor="text1"/>
        </w:rPr>
        <w:t>coordinated</w:t>
      </w:r>
      <w:r w:rsidR="00AA42CB" w:rsidRPr="00A63D3E">
        <w:rPr>
          <w:color w:val="000000" w:themeColor="text1"/>
        </w:rPr>
        <w:t xml:space="preserve"> by </w:t>
      </w:r>
      <w:r w:rsidR="000A5434" w:rsidRPr="00A63D3E">
        <w:rPr>
          <w:color w:val="000000" w:themeColor="text1"/>
        </w:rPr>
        <w:t xml:space="preserve">a ‘Task Manager’ (TM, </w:t>
      </w:r>
      <w:r w:rsidR="00AA42CB" w:rsidRPr="00A63D3E">
        <w:rPr>
          <w:color w:val="000000" w:themeColor="text1"/>
        </w:rPr>
        <w:t xml:space="preserve">an authorized person by the project, </w:t>
      </w:r>
      <w:r w:rsidRPr="00A63D3E">
        <w:rPr>
          <w:color w:val="000000" w:themeColor="text1"/>
        </w:rPr>
        <w:t>PM</w:t>
      </w:r>
      <w:r w:rsidR="00AA42CB" w:rsidRPr="00A63D3E">
        <w:rPr>
          <w:color w:val="000000" w:themeColor="text1"/>
        </w:rPr>
        <w:t xml:space="preserve">: Saito and </w:t>
      </w:r>
      <w:r w:rsidRPr="00A63D3E">
        <w:rPr>
          <w:color w:val="000000" w:themeColor="text1"/>
        </w:rPr>
        <w:t>Scheduler</w:t>
      </w:r>
      <w:r w:rsidR="00AA42CB" w:rsidRPr="00A63D3E">
        <w:rPr>
          <w:color w:val="000000" w:themeColor="text1"/>
        </w:rPr>
        <w:t>: Uchiyama</w:t>
      </w:r>
      <w:r w:rsidRPr="00A63D3E">
        <w:rPr>
          <w:rFonts w:hint="eastAsia"/>
          <w:color w:val="000000" w:themeColor="text1"/>
        </w:rPr>
        <w:t>)</w:t>
      </w:r>
      <w:r w:rsidR="00AA42CB" w:rsidRPr="00A63D3E">
        <w:rPr>
          <w:color w:val="000000" w:themeColor="text1"/>
        </w:rPr>
        <w:t>, considering the priority and capability.</w:t>
      </w:r>
    </w:p>
    <w:p w14:paraId="3F1FBE1F" w14:textId="77777777" w:rsidR="004D1F75" w:rsidRDefault="004D1F75" w:rsidP="000246D1">
      <w:pPr>
        <w:ind w:left="529" w:hangingChars="252" w:hanging="529"/>
        <w:rPr>
          <w:ins w:id="57" w:author="Masaki Ando" w:date="2015-08-23T01:01:00Z"/>
          <w:color w:val="000000" w:themeColor="text1"/>
        </w:rPr>
      </w:pPr>
      <w:r w:rsidRPr="00A63D3E">
        <w:rPr>
          <w:rFonts w:hint="eastAsia"/>
          <w:color w:val="000000" w:themeColor="text1"/>
        </w:rPr>
        <w:t xml:space="preserve">  -</w:t>
      </w:r>
      <w:r w:rsidRPr="00A63D3E">
        <w:rPr>
          <w:color w:val="000000" w:themeColor="text1"/>
        </w:rPr>
        <w:t xml:space="preserve"> </w:t>
      </w:r>
      <w:r w:rsidR="000A5434" w:rsidRPr="00A63D3E">
        <w:rPr>
          <w:color w:val="000000" w:themeColor="text1"/>
        </w:rPr>
        <w:t>TM accepts requests and suggestions from SEO and subsystem chiefs by a deadline announced by TM</w:t>
      </w:r>
      <w:r w:rsidR="001A449D" w:rsidRPr="00A63D3E">
        <w:rPr>
          <w:color w:val="000000" w:themeColor="text1"/>
        </w:rPr>
        <w:t xml:space="preserve"> (about every month)</w:t>
      </w:r>
      <w:r w:rsidR="000A5434" w:rsidRPr="00A63D3E">
        <w:rPr>
          <w:color w:val="000000" w:themeColor="text1"/>
        </w:rPr>
        <w:t xml:space="preserve">, and decides the basic schedule. </w:t>
      </w:r>
      <w:r w:rsidR="000246D1" w:rsidRPr="00A63D3E">
        <w:rPr>
          <w:rFonts w:hint="eastAsia"/>
          <w:color w:val="000000" w:themeColor="text1"/>
        </w:rPr>
        <w:t>TM will keep flexibilities for changes in time, period, and manpower, and make decisions considering the situation.</w:t>
      </w:r>
    </w:p>
    <w:p w14:paraId="59639ED0" w14:textId="56F28988" w:rsidR="00EA04F7" w:rsidRPr="00EA04F7" w:rsidRDefault="00EA04F7">
      <w:pPr>
        <w:ind w:leftChars="150" w:left="315"/>
        <w:rPr>
          <w:color w:val="000000" w:themeColor="text1"/>
        </w:rPr>
        <w:pPrChange w:id="58" w:author="Masaki Ando" w:date="2015-08-23T01:01:00Z">
          <w:pPr>
            <w:ind w:left="529" w:hangingChars="252" w:hanging="529"/>
          </w:pPr>
        </w:pPrChange>
      </w:pPr>
      <w:ins w:id="59" w:author="Masaki Ando" w:date="2015-08-23T01:01:00Z">
        <w:r w:rsidRPr="00A63D3E">
          <w:rPr>
            <w:color w:val="000000" w:themeColor="text1"/>
          </w:rPr>
          <w:t xml:space="preserve">- </w:t>
        </w:r>
      </w:ins>
      <w:ins w:id="60" w:author="Masaki Ando" w:date="2015-08-23T01:03:00Z">
        <w:r>
          <w:rPr>
            <w:color w:val="000000" w:themeColor="text1"/>
          </w:rPr>
          <w:t>I</w:t>
        </w:r>
      </w:ins>
      <w:ins w:id="61" w:author="Masaki Ando" w:date="2015-08-23T01:01:00Z">
        <w:r w:rsidRPr="00A63D3E">
          <w:rPr>
            <w:color w:val="000000" w:themeColor="text1"/>
          </w:rPr>
          <w:t>nformation of place, starting time, period, work explanations, person in charge, number of people, required travel fee</w:t>
        </w:r>
      </w:ins>
      <w:ins w:id="62" w:author="Masaki Ando" w:date="2015-08-23T01:02:00Z">
        <w:r>
          <w:rPr>
            <w:color w:val="000000" w:themeColor="text1"/>
          </w:rPr>
          <w:t xml:space="preserve"> should be provided on proposal of a</w:t>
        </w:r>
        <w:r w:rsidRPr="00A63D3E">
          <w:rPr>
            <w:color w:val="000000" w:themeColor="text1"/>
          </w:rPr>
          <w:t xml:space="preserve"> </w:t>
        </w:r>
        <w:r>
          <w:rPr>
            <w:color w:val="000000" w:themeColor="text1"/>
          </w:rPr>
          <w:t>shift task</w:t>
        </w:r>
      </w:ins>
      <w:ins w:id="63" w:author="Masaki Ando" w:date="2015-08-23T01:01:00Z">
        <w:r w:rsidRPr="00A63D3E">
          <w:rPr>
            <w:color w:val="000000" w:themeColor="text1"/>
          </w:rPr>
          <w:t>.</w:t>
        </w:r>
      </w:ins>
    </w:p>
    <w:p w14:paraId="3FCD7A63" w14:textId="694179E1" w:rsidR="004D1F75" w:rsidRPr="00A63D3E" w:rsidRDefault="004D1F75" w:rsidP="004D1F75">
      <w:pPr>
        <w:ind w:left="420" w:hangingChars="200" w:hanging="420"/>
        <w:rPr>
          <w:color w:val="000000" w:themeColor="text1"/>
        </w:rPr>
      </w:pPr>
      <w:r w:rsidRPr="00A63D3E">
        <w:rPr>
          <w:rFonts w:hint="eastAsia"/>
          <w:color w:val="000000" w:themeColor="text1"/>
        </w:rPr>
        <w:t xml:space="preserve">  - </w:t>
      </w:r>
      <w:r w:rsidR="007B6E97" w:rsidRPr="00A63D3E">
        <w:rPr>
          <w:color w:val="000000" w:themeColor="text1"/>
        </w:rPr>
        <w:t xml:space="preserve">In a busy period, TM can accept </w:t>
      </w:r>
      <w:r w:rsidR="000B5F6C" w:rsidRPr="00A63D3E">
        <w:rPr>
          <w:color w:val="000000" w:themeColor="text1"/>
        </w:rPr>
        <w:t xml:space="preserve">on-site </w:t>
      </w:r>
      <w:r w:rsidR="007B6E97" w:rsidRPr="00A63D3E">
        <w:rPr>
          <w:color w:val="000000" w:themeColor="text1"/>
        </w:rPr>
        <w:t xml:space="preserve">manpower without clear definition of </w:t>
      </w:r>
      <w:ins w:id="64" w:author="Masaki Ando" w:date="2015-08-23T01:00:00Z">
        <w:r w:rsidR="00EA04F7">
          <w:rPr>
            <w:color w:val="000000" w:themeColor="text1"/>
          </w:rPr>
          <w:t xml:space="preserve">shift </w:t>
        </w:r>
      </w:ins>
      <w:r w:rsidR="007B6E97" w:rsidRPr="00A63D3E">
        <w:rPr>
          <w:color w:val="000000" w:themeColor="text1"/>
        </w:rPr>
        <w:t xml:space="preserve">tasks, for general </w:t>
      </w:r>
      <w:r w:rsidR="000B5F6C" w:rsidRPr="00A63D3E">
        <w:rPr>
          <w:color w:val="000000" w:themeColor="text1"/>
        </w:rPr>
        <w:t>support for</w:t>
      </w:r>
      <w:r w:rsidR="007B6E97" w:rsidRPr="00A63D3E">
        <w:rPr>
          <w:color w:val="000000" w:themeColor="text1"/>
        </w:rPr>
        <w:t xml:space="preserve"> the construction tasks.</w:t>
      </w:r>
    </w:p>
    <w:p w14:paraId="48DCFA9C" w14:textId="77777777" w:rsidR="004D1F75" w:rsidRPr="00A63D3E" w:rsidRDefault="000B5F6C" w:rsidP="004D1F75">
      <w:pPr>
        <w:rPr>
          <w:color w:val="000000" w:themeColor="text1"/>
        </w:rPr>
      </w:pPr>
      <w:r w:rsidRPr="00A63D3E">
        <w:rPr>
          <w:color w:val="000000" w:themeColor="text1"/>
        </w:rPr>
        <w:lastRenderedPageBreak/>
        <w:t xml:space="preserve"> </w:t>
      </w:r>
      <w:r w:rsidR="004D1F75" w:rsidRPr="00A63D3E">
        <w:rPr>
          <w:color w:val="000000" w:themeColor="text1"/>
        </w:rPr>
        <w:t xml:space="preserve">(3) </w:t>
      </w:r>
      <w:r w:rsidR="00901804" w:rsidRPr="00A63D3E">
        <w:rPr>
          <w:rFonts w:hint="eastAsia"/>
          <w:color w:val="000000" w:themeColor="text1"/>
        </w:rPr>
        <w:t xml:space="preserve">Travel, </w:t>
      </w:r>
      <w:r w:rsidR="00305AAE" w:rsidRPr="00A63D3E">
        <w:rPr>
          <w:color w:val="000000" w:themeColor="text1"/>
        </w:rPr>
        <w:t>Accommodation</w:t>
      </w:r>
      <w:r w:rsidR="00901804" w:rsidRPr="00A63D3E">
        <w:rPr>
          <w:color w:val="000000" w:themeColor="text1"/>
        </w:rPr>
        <w:t>, and Meals</w:t>
      </w:r>
    </w:p>
    <w:p w14:paraId="608719EC" w14:textId="77777777" w:rsidR="004D1F75" w:rsidRPr="00A63D3E" w:rsidRDefault="004D1F75" w:rsidP="007E18A6">
      <w:pPr>
        <w:ind w:left="315" w:hangingChars="150" w:hanging="315"/>
        <w:rPr>
          <w:color w:val="000000" w:themeColor="text1"/>
        </w:rPr>
      </w:pPr>
      <w:r w:rsidRPr="00A63D3E">
        <w:rPr>
          <w:rFonts w:hint="eastAsia"/>
          <w:color w:val="000000" w:themeColor="text1"/>
        </w:rPr>
        <w:t xml:space="preserve">  - </w:t>
      </w:r>
      <w:r w:rsidR="007E18A6" w:rsidRPr="00A63D3E">
        <w:rPr>
          <w:color w:val="000000" w:themeColor="text1"/>
        </w:rPr>
        <w:t xml:space="preserve">The shift members can use </w:t>
      </w:r>
      <w:r w:rsidR="00305AAE" w:rsidRPr="00A63D3E">
        <w:rPr>
          <w:color w:val="000000" w:themeColor="text1"/>
        </w:rPr>
        <w:t>accommodation</w:t>
      </w:r>
      <w:r w:rsidR="007E18A6" w:rsidRPr="00A63D3E">
        <w:rPr>
          <w:color w:val="000000" w:themeColor="text1"/>
        </w:rPr>
        <w:t xml:space="preserve"> at a dedicated house at Kamioka, or inns </w:t>
      </w:r>
      <w:r w:rsidR="00305AAE" w:rsidRPr="00A63D3E">
        <w:rPr>
          <w:color w:val="000000" w:themeColor="text1"/>
        </w:rPr>
        <w:t>around Kamioka</w:t>
      </w:r>
      <w:r w:rsidR="007E18A6" w:rsidRPr="00A63D3E">
        <w:rPr>
          <w:color w:val="000000" w:themeColor="text1"/>
        </w:rPr>
        <w:t xml:space="preserve"> area</w:t>
      </w:r>
      <w:r w:rsidRPr="00A63D3E">
        <w:rPr>
          <w:rFonts w:hint="eastAsia"/>
          <w:color w:val="000000" w:themeColor="text1"/>
        </w:rPr>
        <w:t>.</w:t>
      </w:r>
    </w:p>
    <w:p w14:paraId="39FA581D" w14:textId="0E26E74C" w:rsidR="004D1F75" w:rsidRPr="00A63D3E" w:rsidRDefault="004D1F75" w:rsidP="004D1F75">
      <w:pPr>
        <w:ind w:left="424" w:hangingChars="202" w:hanging="424"/>
        <w:rPr>
          <w:color w:val="000000" w:themeColor="text1"/>
        </w:rPr>
      </w:pPr>
      <w:r w:rsidRPr="00A63D3E">
        <w:rPr>
          <w:rFonts w:hint="eastAsia"/>
          <w:color w:val="000000" w:themeColor="text1"/>
        </w:rPr>
        <w:t xml:space="preserve"> </w:t>
      </w:r>
      <w:r w:rsidRPr="00A63D3E">
        <w:rPr>
          <w:color w:val="000000" w:themeColor="text1"/>
        </w:rPr>
        <w:t xml:space="preserve"> - </w:t>
      </w:r>
      <w:r w:rsidR="00D871B3" w:rsidRPr="00A63D3E">
        <w:rPr>
          <w:color w:val="000000" w:themeColor="text1"/>
        </w:rPr>
        <w:t>Shift members must visit the Kamioka office before work</w:t>
      </w:r>
      <w:r w:rsidR="00FD0612" w:rsidRPr="00A63D3E">
        <w:rPr>
          <w:color w:val="000000" w:themeColor="text1"/>
        </w:rPr>
        <w:t xml:space="preserve"> in advance</w:t>
      </w:r>
      <w:r w:rsidR="00D871B3" w:rsidRPr="00A63D3E">
        <w:rPr>
          <w:color w:val="000000" w:themeColor="text1"/>
        </w:rPr>
        <w:t xml:space="preserve">. </w:t>
      </w:r>
      <w:r w:rsidR="00901804" w:rsidRPr="00A63D3E">
        <w:rPr>
          <w:color w:val="000000" w:themeColor="text1"/>
        </w:rPr>
        <w:t xml:space="preserve">The </w:t>
      </w:r>
      <w:r w:rsidR="0024712A" w:rsidRPr="00A63D3E">
        <w:rPr>
          <w:rFonts w:hint="eastAsia"/>
          <w:color w:val="000000" w:themeColor="text1"/>
        </w:rPr>
        <w:t xml:space="preserve">access </w:t>
      </w:r>
      <w:r w:rsidR="0024712A" w:rsidRPr="00A63D3E">
        <w:rPr>
          <w:color w:val="000000" w:themeColor="text1"/>
        </w:rPr>
        <w:t xml:space="preserve">method </w:t>
      </w:r>
      <w:r w:rsidR="00901804" w:rsidRPr="00A63D3E">
        <w:rPr>
          <w:color w:val="000000" w:themeColor="text1"/>
        </w:rPr>
        <w:t xml:space="preserve">will be told by TM. </w:t>
      </w:r>
    </w:p>
    <w:p w14:paraId="54132128" w14:textId="5F40E97F" w:rsidR="004D1F75" w:rsidRPr="00A63D3E" w:rsidRDefault="004D1F75" w:rsidP="00E558F0">
      <w:pPr>
        <w:ind w:left="315" w:hangingChars="150" w:hanging="315"/>
        <w:rPr>
          <w:color w:val="000000" w:themeColor="text1"/>
        </w:rPr>
      </w:pPr>
      <w:r w:rsidRPr="00A63D3E">
        <w:rPr>
          <w:color w:val="000000" w:themeColor="text1"/>
        </w:rPr>
        <w:t xml:space="preserve">  - </w:t>
      </w:r>
      <w:r w:rsidR="00901804" w:rsidRPr="00A63D3E">
        <w:rPr>
          <w:color w:val="000000" w:themeColor="text1"/>
        </w:rPr>
        <w:t xml:space="preserve">If requested, </w:t>
      </w:r>
      <w:r w:rsidR="00492F61" w:rsidRPr="00A63D3E">
        <w:rPr>
          <w:color w:val="000000" w:themeColor="text1"/>
        </w:rPr>
        <w:t xml:space="preserve">pay </w:t>
      </w:r>
      <w:r w:rsidR="00901804" w:rsidRPr="00A63D3E">
        <w:rPr>
          <w:color w:val="000000" w:themeColor="text1"/>
        </w:rPr>
        <w:t>lunch box</w:t>
      </w:r>
      <w:r w:rsidR="00492F61" w:rsidRPr="00A63D3E">
        <w:rPr>
          <w:color w:val="000000" w:themeColor="text1"/>
        </w:rPr>
        <w:t>es</w:t>
      </w:r>
      <w:r w:rsidR="00901804" w:rsidRPr="00A63D3E">
        <w:rPr>
          <w:color w:val="000000" w:themeColor="text1"/>
        </w:rPr>
        <w:t xml:space="preserve"> will be arranged</w:t>
      </w:r>
      <w:r w:rsidR="00607CBE" w:rsidRPr="00A63D3E">
        <w:rPr>
          <w:color w:val="000000" w:themeColor="text1"/>
        </w:rPr>
        <w:t xml:space="preserve"> in Kamioka site</w:t>
      </w:r>
      <w:r w:rsidR="00492F61" w:rsidRPr="00A63D3E">
        <w:rPr>
          <w:color w:val="000000" w:themeColor="text1"/>
        </w:rPr>
        <w:t xml:space="preserve">. </w:t>
      </w:r>
      <w:r w:rsidR="00607CBE" w:rsidRPr="00A63D3E">
        <w:rPr>
          <w:color w:val="000000" w:themeColor="text1"/>
        </w:rPr>
        <w:t>Note that e</w:t>
      </w:r>
      <w:r w:rsidR="00AB4BF7" w:rsidRPr="00A63D3E">
        <w:rPr>
          <w:color w:val="000000" w:themeColor="text1"/>
        </w:rPr>
        <w:t>ating and drinking in the KAGRA tunnels are prohibited</w:t>
      </w:r>
      <w:r w:rsidR="00E558F0" w:rsidRPr="00A63D3E">
        <w:rPr>
          <w:color w:val="000000" w:themeColor="text1"/>
        </w:rPr>
        <w:t xml:space="preserve">, except for </w:t>
      </w:r>
      <w:r w:rsidR="00053938" w:rsidRPr="00A63D3E">
        <w:rPr>
          <w:color w:val="000000" w:themeColor="text1"/>
        </w:rPr>
        <w:t xml:space="preserve">at </w:t>
      </w:r>
      <w:r w:rsidR="00E558F0" w:rsidRPr="00A63D3E">
        <w:rPr>
          <w:color w:val="000000" w:themeColor="text1"/>
        </w:rPr>
        <w:t>allowed area</w:t>
      </w:r>
      <w:r w:rsidR="00AB4BF7" w:rsidRPr="00A63D3E">
        <w:rPr>
          <w:color w:val="000000" w:themeColor="text1"/>
        </w:rPr>
        <w:t>.</w:t>
      </w:r>
    </w:p>
    <w:p w14:paraId="7CEBE673" w14:textId="0FEDAE71" w:rsidR="004D1F75" w:rsidRPr="00A63D3E" w:rsidRDefault="004D1F75" w:rsidP="004D1F75">
      <w:pPr>
        <w:ind w:leftChars="100" w:left="420" w:hangingChars="100" w:hanging="210"/>
        <w:rPr>
          <w:color w:val="000000" w:themeColor="text1"/>
        </w:rPr>
      </w:pPr>
      <w:r w:rsidRPr="00A63D3E">
        <w:rPr>
          <w:color w:val="000000" w:themeColor="text1"/>
        </w:rPr>
        <w:t xml:space="preserve">- </w:t>
      </w:r>
      <w:r w:rsidR="000D7C49" w:rsidRPr="00A63D3E">
        <w:rPr>
          <w:color w:val="000000" w:themeColor="text1"/>
        </w:rPr>
        <w:t xml:space="preserve">The person in charge of a </w:t>
      </w:r>
      <w:ins w:id="65" w:author="Masaki Ando" w:date="2015-08-23T01:01:00Z">
        <w:r w:rsidR="00EA04F7">
          <w:rPr>
            <w:color w:val="000000" w:themeColor="text1"/>
          </w:rPr>
          <w:t xml:space="preserve">shift </w:t>
        </w:r>
      </w:ins>
      <w:r w:rsidR="000D7C49" w:rsidRPr="00A63D3E">
        <w:rPr>
          <w:color w:val="000000" w:themeColor="text1"/>
        </w:rPr>
        <w:t xml:space="preserve">task should </w:t>
      </w:r>
      <w:r w:rsidR="00305AAE" w:rsidRPr="00A63D3E">
        <w:rPr>
          <w:color w:val="000000" w:themeColor="text1"/>
        </w:rPr>
        <w:t>responsible to</w:t>
      </w:r>
      <w:r w:rsidR="000D7C49" w:rsidRPr="00A63D3E">
        <w:rPr>
          <w:color w:val="000000" w:themeColor="text1"/>
        </w:rPr>
        <w:t xml:space="preserve"> the health and safety of the members, with close </w:t>
      </w:r>
      <w:r w:rsidR="00305AAE" w:rsidRPr="00A63D3E">
        <w:rPr>
          <w:color w:val="000000" w:themeColor="text1"/>
        </w:rPr>
        <w:t>cooperation</w:t>
      </w:r>
      <w:r w:rsidR="000D7C49" w:rsidRPr="00A63D3E">
        <w:rPr>
          <w:color w:val="000000" w:themeColor="text1"/>
        </w:rPr>
        <w:t xml:space="preserve"> with Kamiola GW Office.</w:t>
      </w:r>
      <w:r w:rsidRPr="00A63D3E">
        <w:rPr>
          <w:rFonts w:hint="eastAsia"/>
          <w:color w:val="000000" w:themeColor="text1"/>
        </w:rPr>
        <w:t xml:space="preserve"> </w:t>
      </w:r>
    </w:p>
    <w:p w14:paraId="00F4D1B4" w14:textId="7D7C0FAC" w:rsidR="004D1F75" w:rsidRPr="00A63D3E" w:rsidRDefault="004D1F75" w:rsidP="00055487">
      <w:pPr>
        <w:ind w:left="420" w:hangingChars="200" w:hanging="420"/>
        <w:rPr>
          <w:color w:val="000000" w:themeColor="text1"/>
        </w:rPr>
      </w:pPr>
      <w:r w:rsidRPr="00A63D3E">
        <w:rPr>
          <w:rFonts w:hint="eastAsia"/>
          <w:color w:val="000000" w:themeColor="text1"/>
        </w:rPr>
        <w:t xml:space="preserve">  -</w:t>
      </w:r>
      <w:r w:rsidR="00055487" w:rsidRPr="00A63D3E">
        <w:rPr>
          <w:color w:val="000000" w:themeColor="text1"/>
        </w:rPr>
        <w:t xml:space="preserve"> Each Member should submit a safety document to </w:t>
      </w:r>
      <w:r w:rsidR="00055487" w:rsidRPr="00A63D3E">
        <w:rPr>
          <w:rFonts w:hint="eastAsia"/>
          <w:color w:val="000000" w:themeColor="text1"/>
        </w:rPr>
        <w:t>the Safety Control Office</w:t>
      </w:r>
      <w:r w:rsidR="00055487" w:rsidRPr="00A63D3E">
        <w:rPr>
          <w:color w:val="000000" w:themeColor="text1"/>
        </w:rPr>
        <w:t>, and should obey the safety regulations in the underground site.</w:t>
      </w:r>
      <w:r w:rsidR="00055487" w:rsidRPr="00A63D3E">
        <w:rPr>
          <w:rFonts w:hint="eastAsia"/>
          <w:color w:val="000000" w:themeColor="text1"/>
        </w:rPr>
        <w:t xml:space="preserve"> </w:t>
      </w:r>
      <w:r w:rsidR="000D7C49" w:rsidRPr="00A63D3E">
        <w:rPr>
          <w:color w:val="000000" w:themeColor="text1"/>
        </w:rPr>
        <w:t>Insurance for the members s</w:t>
      </w:r>
      <w:r w:rsidR="00AB4BF7" w:rsidRPr="00A63D3E">
        <w:rPr>
          <w:color w:val="000000" w:themeColor="text1"/>
        </w:rPr>
        <w:t>hould be paid by the University/</w:t>
      </w:r>
      <w:r w:rsidR="000D7C49" w:rsidRPr="00A63D3E">
        <w:rPr>
          <w:color w:val="000000" w:themeColor="text1"/>
        </w:rPr>
        <w:t>Institute they belong</w:t>
      </w:r>
      <w:r w:rsidRPr="00A63D3E">
        <w:rPr>
          <w:rFonts w:hint="eastAsia"/>
          <w:color w:val="000000" w:themeColor="text1"/>
        </w:rPr>
        <w:t>.</w:t>
      </w:r>
    </w:p>
    <w:p w14:paraId="4B1D86AF" w14:textId="77777777" w:rsidR="004D1F75" w:rsidRPr="00A63D3E" w:rsidRDefault="004D1F75" w:rsidP="004D1F75">
      <w:pPr>
        <w:rPr>
          <w:color w:val="000000" w:themeColor="text1"/>
        </w:rPr>
      </w:pPr>
      <w:r w:rsidRPr="00A63D3E">
        <w:rPr>
          <w:color w:val="000000" w:themeColor="text1"/>
        </w:rPr>
        <w:t xml:space="preserve">(4) </w:t>
      </w:r>
      <w:r w:rsidR="000D7C49" w:rsidRPr="00A63D3E">
        <w:rPr>
          <w:rFonts w:hint="eastAsia"/>
          <w:color w:val="000000" w:themeColor="text1"/>
        </w:rPr>
        <w:t>Travel Support</w:t>
      </w:r>
    </w:p>
    <w:p w14:paraId="46C4CC6E" w14:textId="77777777" w:rsidR="004D1F75" w:rsidRPr="00A63D3E" w:rsidRDefault="004D1F75" w:rsidP="004D1F75">
      <w:pPr>
        <w:rPr>
          <w:color w:val="000000" w:themeColor="text1"/>
        </w:rPr>
      </w:pPr>
      <w:r w:rsidRPr="00A63D3E">
        <w:rPr>
          <w:rFonts w:hint="eastAsia"/>
          <w:color w:val="000000" w:themeColor="text1"/>
        </w:rPr>
        <w:t xml:space="preserve">  -</w:t>
      </w:r>
      <w:r w:rsidRPr="00A63D3E">
        <w:rPr>
          <w:color w:val="000000" w:themeColor="text1"/>
        </w:rPr>
        <w:t xml:space="preserve"> </w:t>
      </w:r>
      <w:r w:rsidR="000D7C49" w:rsidRPr="00A63D3E">
        <w:rPr>
          <w:color w:val="000000" w:themeColor="text1"/>
        </w:rPr>
        <w:t>Domestic travel is basically supported by the project</w:t>
      </w:r>
      <w:r w:rsidRPr="00A63D3E">
        <w:rPr>
          <w:rFonts w:hint="eastAsia"/>
          <w:color w:val="000000" w:themeColor="text1"/>
        </w:rPr>
        <w:t>.</w:t>
      </w:r>
      <w:r w:rsidR="004D5C9C" w:rsidRPr="00A63D3E">
        <w:rPr>
          <w:color w:val="000000" w:themeColor="text1"/>
        </w:rPr>
        <w:t xml:space="preserve"> International flit cost is </w:t>
      </w:r>
    </w:p>
    <w:p w14:paraId="06E369A3" w14:textId="77777777" w:rsidR="004D5C9C" w:rsidRPr="00A63D3E" w:rsidRDefault="004D5C9C" w:rsidP="004D1F75">
      <w:pPr>
        <w:rPr>
          <w:color w:val="000000" w:themeColor="text1"/>
        </w:rPr>
      </w:pPr>
      <w:r w:rsidRPr="00A63D3E">
        <w:rPr>
          <w:color w:val="000000" w:themeColor="text1"/>
        </w:rPr>
        <w:t xml:space="preserve">    supported by his/her country</w:t>
      </w:r>
      <w:r w:rsidR="00F404BE" w:rsidRPr="00A63D3E">
        <w:rPr>
          <w:color w:val="000000" w:themeColor="text1"/>
        </w:rPr>
        <w:t>.</w:t>
      </w:r>
    </w:p>
    <w:p w14:paraId="5D58453D" w14:textId="77777777" w:rsidR="004D1F75" w:rsidRPr="00A63D3E" w:rsidRDefault="004D1F75" w:rsidP="004D1F75">
      <w:pPr>
        <w:rPr>
          <w:color w:val="000000" w:themeColor="text1"/>
        </w:rPr>
      </w:pPr>
      <w:r w:rsidRPr="00A63D3E">
        <w:rPr>
          <w:color w:val="000000" w:themeColor="text1"/>
        </w:rPr>
        <w:t xml:space="preserve">  - </w:t>
      </w:r>
      <w:r w:rsidR="000D7C49" w:rsidRPr="00A63D3E">
        <w:rPr>
          <w:color w:val="000000" w:themeColor="text1"/>
        </w:rPr>
        <w:t>The support cost is based on the rule decided by the project</w:t>
      </w:r>
      <w:r w:rsidRPr="00A63D3E">
        <w:rPr>
          <w:rFonts w:hint="eastAsia"/>
          <w:color w:val="000000" w:themeColor="text1"/>
        </w:rPr>
        <w:t>.</w:t>
      </w:r>
    </w:p>
    <w:p w14:paraId="1E6529C0" w14:textId="77777777" w:rsidR="004D1F75" w:rsidRPr="00A63D3E" w:rsidRDefault="004D1F75" w:rsidP="004D79CB">
      <w:pPr>
        <w:ind w:left="420" w:hangingChars="200" w:hanging="420"/>
        <w:rPr>
          <w:color w:val="000000" w:themeColor="text1"/>
          <w:sz w:val="22"/>
        </w:rPr>
      </w:pPr>
      <w:r w:rsidRPr="00A63D3E">
        <w:rPr>
          <w:rFonts w:hint="eastAsia"/>
          <w:color w:val="000000" w:themeColor="text1"/>
        </w:rPr>
        <w:t xml:space="preserve">  - </w:t>
      </w:r>
      <w:r w:rsidR="000D7C49" w:rsidRPr="00A63D3E">
        <w:rPr>
          <w:color w:val="000000" w:themeColor="text1"/>
        </w:rPr>
        <w:t>Contribution</w:t>
      </w:r>
      <w:r w:rsidR="004D79CB" w:rsidRPr="00A63D3E">
        <w:rPr>
          <w:color w:val="000000" w:themeColor="text1"/>
        </w:rPr>
        <w:t>s</w:t>
      </w:r>
      <w:r w:rsidR="000D7C49" w:rsidRPr="00A63D3E">
        <w:rPr>
          <w:color w:val="000000" w:themeColor="text1"/>
        </w:rPr>
        <w:t xml:space="preserve"> with</w:t>
      </w:r>
      <w:r w:rsidR="004D79CB" w:rsidRPr="00A63D3E">
        <w:rPr>
          <w:color w:val="000000" w:themeColor="text1"/>
        </w:rPr>
        <w:t xml:space="preserve"> own travel expenses</w:t>
      </w:r>
      <w:r w:rsidR="000D7C49" w:rsidRPr="00A63D3E">
        <w:rPr>
          <w:color w:val="000000" w:themeColor="text1"/>
        </w:rPr>
        <w:t xml:space="preserve"> will be highly respected.</w:t>
      </w:r>
      <w:r w:rsidR="000D7C49" w:rsidRPr="00A63D3E">
        <w:rPr>
          <w:rFonts w:hint="eastAsia"/>
          <w:color w:val="000000" w:themeColor="text1"/>
        </w:rPr>
        <w:t xml:space="preserve"> </w:t>
      </w:r>
      <w:r w:rsidR="004D79CB" w:rsidRPr="00A63D3E">
        <w:rPr>
          <w:color w:val="000000" w:themeColor="text1"/>
        </w:rPr>
        <w:t>Even in these cases, the schedule should be coordinated by TM.</w:t>
      </w:r>
    </w:p>
    <w:p w14:paraId="29FF7681" w14:textId="77777777" w:rsidR="00FC5390" w:rsidRPr="00A63D3E" w:rsidRDefault="00FC5390" w:rsidP="00FC5390">
      <w:pPr>
        <w:rPr>
          <w:color w:val="000000" w:themeColor="text1"/>
          <w:sz w:val="22"/>
        </w:rPr>
      </w:pPr>
    </w:p>
    <w:sectPr w:rsidR="00FC5390" w:rsidRPr="00A63D3E" w:rsidSect="00EA78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5118C" w14:textId="77777777" w:rsidR="00540408" w:rsidRDefault="00540408" w:rsidP="00156570">
      <w:r>
        <w:separator/>
      </w:r>
    </w:p>
  </w:endnote>
  <w:endnote w:type="continuationSeparator" w:id="0">
    <w:p w14:paraId="4F6A688F" w14:textId="77777777" w:rsidR="00540408" w:rsidRDefault="00540408" w:rsidP="0015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4C078" w14:textId="77777777" w:rsidR="00540408" w:rsidRDefault="00540408" w:rsidP="00156570">
      <w:r>
        <w:separator/>
      </w:r>
    </w:p>
  </w:footnote>
  <w:footnote w:type="continuationSeparator" w:id="0">
    <w:p w14:paraId="4F41B77D" w14:textId="77777777" w:rsidR="00540408" w:rsidRDefault="00540408" w:rsidP="00156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86E68"/>
    <w:multiLevelType w:val="hybridMultilevel"/>
    <w:tmpl w:val="B8CE26A8"/>
    <w:lvl w:ilvl="0" w:tplc="698446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aki Ando">
    <w15:presenceInfo w15:providerId="Windows Live" w15:userId="93d6e4308ff93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51"/>
    <w:rsid w:val="00011AB8"/>
    <w:rsid w:val="000155DA"/>
    <w:rsid w:val="000246D1"/>
    <w:rsid w:val="000260DC"/>
    <w:rsid w:val="00053938"/>
    <w:rsid w:val="00055487"/>
    <w:rsid w:val="00057703"/>
    <w:rsid w:val="0006071D"/>
    <w:rsid w:val="000A5434"/>
    <w:rsid w:val="000B5F6C"/>
    <w:rsid w:val="000C5607"/>
    <w:rsid w:val="000D7C49"/>
    <w:rsid w:val="000E3D7C"/>
    <w:rsid w:val="00124211"/>
    <w:rsid w:val="001412FE"/>
    <w:rsid w:val="00154D95"/>
    <w:rsid w:val="00156570"/>
    <w:rsid w:val="001A449D"/>
    <w:rsid w:val="001A691F"/>
    <w:rsid w:val="001D2E34"/>
    <w:rsid w:val="0023482E"/>
    <w:rsid w:val="0024323F"/>
    <w:rsid w:val="00244123"/>
    <w:rsid w:val="0024712A"/>
    <w:rsid w:val="0025404F"/>
    <w:rsid w:val="00272FAB"/>
    <w:rsid w:val="00297883"/>
    <w:rsid w:val="00305AAE"/>
    <w:rsid w:val="00310B17"/>
    <w:rsid w:val="00317894"/>
    <w:rsid w:val="003333E1"/>
    <w:rsid w:val="0035714D"/>
    <w:rsid w:val="003629F6"/>
    <w:rsid w:val="003A3671"/>
    <w:rsid w:val="003A54EF"/>
    <w:rsid w:val="003D5DDD"/>
    <w:rsid w:val="0044260C"/>
    <w:rsid w:val="00466003"/>
    <w:rsid w:val="004808E5"/>
    <w:rsid w:val="0049224E"/>
    <w:rsid w:val="00492F61"/>
    <w:rsid w:val="00493100"/>
    <w:rsid w:val="004A2F47"/>
    <w:rsid w:val="004C4A91"/>
    <w:rsid w:val="004D1F75"/>
    <w:rsid w:val="004D5C9C"/>
    <w:rsid w:val="004D79CB"/>
    <w:rsid w:val="005055AD"/>
    <w:rsid w:val="00540408"/>
    <w:rsid w:val="005715DC"/>
    <w:rsid w:val="00581B74"/>
    <w:rsid w:val="005B1158"/>
    <w:rsid w:val="005D3077"/>
    <w:rsid w:val="00607CBE"/>
    <w:rsid w:val="0066177D"/>
    <w:rsid w:val="006C7F16"/>
    <w:rsid w:val="00700281"/>
    <w:rsid w:val="00790806"/>
    <w:rsid w:val="00794B75"/>
    <w:rsid w:val="00794D2F"/>
    <w:rsid w:val="007B6E97"/>
    <w:rsid w:val="007B7857"/>
    <w:rsid w:val="007C2E29"/>
    <w:rsid w:val="007C3CFE"/>
    <w:rsid w:val="007C7640"/>
    <w:rsid w:val="007D2405"/>
    <w:rsid w:val="007E13D8"/>
    <w:rsid w:val="007E18A6"/>
    <w:rsid w:val="007E4314"/>
    <w:rsid w:val="0080002D"/>
    <w:rsid w:val="00812BD6"/>
    <w:rsid w:val="00844685"/>
    <w:rsid w:val="00865063"/>
    <w:rsid w:val="008A02FB"/>
    <w:rsid w:val="008A5BBA"/>
    <w:rsid w:val="008C04B8"/>
    <w:rsid w:val="008D582D"/>
    <w:rsid w:val="008E1AD5"/>
    <w:rsid w:val="009001C4"/>
    <w:rsid w:val="00901804"/>
    <w:rsid w:val="00902912"/>
    <w:rsid w:val="00912AD0"/>
    <w:rsid w:val="00927985"/>
    <w:rsid w:val="00931A25"/>
    <w:rsid w:val="00933D03"/>
    <w:rsid w:val="00940F6C"/>
    <w:rsid w:val="00996D88"/>
    <w:rsid w:val="009A68A9"/>
    <w:rsid w:val="009D4AE3"/>
    <w:rsid w:val="009F1E22"/>
    <w:rsid w:val="00A23A07"/>
    <w:rsid w:val="00A376E2"/>
    <w:rsid w:val="00A5098E"/>
    <w:rsid w:val="00A63D3E"/>
    <w:rsid w:val="00A92EA0"/>
    <w:rsid w:val="00AA3E92"/>
    <w:rsid w:val="00AA42CB"/>
    <w:rsid w:val="00AA739F"/>
    <w:rsid w:val="00AB4BF7"/>
    <w:rsid w:val="00AF2D5C"/>
    <w:rsid w:val="00AF5868"/>
    <w:rsid w:val="00B015E3"/>
    <w:rsid w:val="00B33889"/>
    <w:rsid w:val="00B43399"/>
    <w:rsid w:val="00B43CDE"/>
    <w:rsid w:val="00B54E05"/>
    <w:rsid w:val="00B7354C"/>
    <w:rsid w:val="00BA048B"/>
    <w:rsid w:val="00BA72B4"/>
    <w:rsid w:val="00BE30B9"/>
    <w:rsid w:val="00BE530B"/>
    <w:rsid w:val="00C1256C"/>
    <w:rsid w:val="00C12D16"/>
    <w:rsid w:val="00C26398"/>
    <w:rsid w:val="00C561F0"/>
    <w:rsid w:val="00C74FAF"/>
    <w:rsid w:val="00CA5CD8"/>
    <w:rsid w:val="00CA7B40"/>
    <w:rsid w:val="00CE1B5E"/>
    <w:rsid w:val="00CF4B2E"/>
    <w:rsid w:val="00CF671D"/>
    <w:rsid w:val="00D14305"/>
    <w:rsid w:val="00D145FE"/>
    <w:rsid w:val="00D21533"/>
    <w:rsid w:val="00D31A51"/>
    <w:rsid w:val="00D5564A"/>
    <w:rsid w:val="00D871B3"/>
    <w:rsid w:val="00D94768"/>
    <w:rsid w:val="00DA3949"/>
    <w:rsid w:val="00DC413C"/>
    <w:rsid w:val="00DF4F12"/>
    <w:rsid w:val="00E3160F"/>
    <w:rsid w:val="00E558F0"/>
    <w:rsid w:val="00E7589C"/>
    <w:rsid w:val="00EA04F7"/>
    <w:rsid w:val="00EA7828"/>
    <w:rsid w:val="00EF390C"/>
    <w:rsid w:val="00F07F12"/>
    <w:rsid w:val="00F404BE"/>
    <w:rsid w:val="00F51A9F"/>
    <w:rsid w:val="00FB18D1"/>
    <w:rsid w:val="00FC5390"/>
    <w:rsid w:val="00FD0612"/>
    <w:rsid w:val="00FD2FF5"/>
    <w:rsid w:val="00FD7D13"/>
    <w:rsid w:val="00FE1F8E"/>
    <w:rsid w:val="00FF09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F8B69D"/>
  <w15:docId w15:val="{70C1E8F1-AD49-4313-A363-4ABFDC6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B40"/>
    <w:pPr>
      <w:ind w:leftChars="400" w:left="840"/>
    </w:pPr>
  </w:style>
  <w:style w:type="paragraph" w:styleId="a4">
    <w:name w:val="header"/>
    <w:basedOn w:val="a"/>
    <w:link w:val="a5"/>
    <w:uiPriority w:val="99"/>
    <w:unhideWhenUsed/>
    <w:rsid w:val="00156570"/>
    <w:pPr>
      <w:tabs>
        <w:tab w:val="center" w:pos="4252"/>
        <w:tab w:val="right" w:pos="8504"/>
      </w:tabs>
      <w:snapToGrid w:val="0"/>
    </w:pPr>
  </w:style>
  <w:style w:type="character" w:customStyle="1" w:styleId="a5">
    <w:name w:val="ヘッダー (文字)"/>
    <w:basedOn w:val="a0"/>
    <w:link w:val="a4"/>
    <w:uiPriority w:val="99"/>
    <w:rsid w:val="00156570"/>
  </w:style>
  <w:style w:type="paragraph" w:styleId="a6">
    <w:name w:val="footer"/>
    <w:basedOn w:val="a"/>
    <w:link w:val="a7"/>
    <w:uiPriority w:val="99"/>
    <w:unhideWhenUsed/>
    <w:rsid w:val="00156570"/>
    <w:pPr>
      <w:tabs>
        <w:tab w:val="center" w:pos="4252"/>
        <w:tab w:val="right" w:pos="8504"/>
      </w:tabs>
      <w:snapToGrid w:val="0"/>
    </w:pPr>
  </w:style>
  <w:style w:type="character" w:customStyle="1" w:styleId="a7">
    <w:name w:val="フッター (文字)"/>
    <w:basedOn w:val="a0"/>
    <w:link w:val="a6"/>
    <w:uiPriority w:val="99"/>
    <w:rsid w:val="00156570"/>
  </w:style>
  <w:style w:type="paragraph" w:styleId="a8">
    <w:name w:val="Balloon Text"/>
    <w:basedOn w:val="a"/>
    <w:link w:val="a9"/>
    <w:uiPriority w:val="99"/>
    <w:semiHidden/>
    <w:unhideWhenUsed/>
    <w:rsid w:val="003A3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367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D582D"/>
  </w:style>
  <w:style w:type="character" w:customStyle="1" w:styleId="ab">
    <w:name w:val="日付 (文字)"/>
    <w:basedOn w:val="a0"/>
    <w:link w:val="aa"/>
    <w:uiPriority w:val="99"/>
    <w:semiHidden/>
    <w:rsid w:val="008D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3993">
      <w:bodyDiv w:val="1"/>
      <w:marLeft w:val="0"/>
      <w:marRight w:val="0"/>
      <w:marTop w:val="0"/>
      <w:marBottom w:val="0"/>
      <w:divBdr>
        <w:top w:val="none" w:sz="0" w:space="0" w:color="auto"/>
        <w:left w:val="none" w:sz="0" w:space="0" w:color="auto"/>
        <w:bottom w:val="none" w:sz="0" w:space="0" w:color="auto"/>
        <w:right w:val="none" w:sz="0" w:space="0" w:color="auto"/>
      </w:divBdr>
    </w:div>
    <w:div w:id="185602230">
      <w:bodyDiv w:val="1"/>
      <w:marLeft w:val="0"/>
      <w:marRight w:val="0"/>
      <w:marTop w:val="0"/>
      <w:marBottom w:val="0"/>
      <w:divBdr>
        <w:top w:val="none" w:sz="0" w:space="0" w:color="auto"/>
        <w:left w:val="none" w:sz="0" w:space="0" w:color="auto"/>
        <w:bottom w:val="none" w:sz="0" w:space="0" w:color="auto"/>
        <w:right w:val="none" w:sz="0" w:space="0" w:color="auto"/>
      </w:divBdr>
    </w:div>
    <w:div w:id="511066680">
      <w:bodyDiv w:val="1"/>
      <w:marLeft w:val="0"/>
      <w:marRight w:val="0"/>
      <w:marTop w:val="0"/>
      <w:marBottom w:val="0"/>
      <w:divBdr>
        <w:top w:val="none" w:sz="0" w:space="0" w:color="auto"/>
        <w:left w:val="none" w:sz="0" w:space="0" w:color="auto"/>
        <w:bottom w:val="none" w:sz="0" w:space="0" w:color="auto"/>
        <w:right w:val="none" w:sz="0" w:space="0" w:color="auto"/>
      </w:divBdr>
    </w:div>
    <w:div w:id="605696313">
      <w:bodyDiv w:val="1"/>
      <w:marLeft w:val="0"/>
      <w:marRight w:val="0"/>
      <w:marTop w:val="0"/>
      <w:marBottom w:val="0"/>
      <w:divBdr>
        <w:top w:val="none" w:sz="0" w:space="0" w:color="auto"/>
        <w:left w:val="none" w:sz="0" w:space="0" w:color="auto"/>
        <w:bottom w:val="none" w:sz="0" w:space="0" w:color="auto"/>
        <w:right w:val="none" w:sz="0" w:space="0" w:color="auto"/>
      </w:divBdr>
    </w:div>
    <w:div w:id="955722862">
      <w:bodyDiv w:val="1"/>
      <w:marLeft w:val="0"/>
      <w:marRight w:val="0"/>
      <w:marTop w:val="0"/>
      <w:marBottom w:val="0"/>
      <w:divBdr>
        <w:top w:val="none" w:sz="0" w:space="0" w:color="auto"/>
        <w:left w:val="none" w:sz="0" w:space="0" w:color="auto"/>
        <w:bottom w:val="none" w:sz="0" w:space="0" w:color="auto"/>
        <w:right w:val="none" w:sz="0" w:space="0" w:color="auto"/>
      </w:divBdr>
    </w:div>
    <w:div w:id="1509445870">
      <w:bodyDiv w:val="1"/>
      <w:marLeft w:val="0"/>
      <w:marRight w:val="0"/>
      <w:marTop w:val="0"/>
      <w:marBottom w:val="0"/>
      <w:divBdr>
        <w:top w:val="none" w:sz="0" w:space="0" w:color="auto"/>
        <w:left w:val="none" w:sz="0" w:space="0" w:color="auto"/>
        <w:bottom w:val="none" w:sz="0" w:space="0" w:color="auto"/>
        <w:right w:val="none" w:sz="0" w:space="0" w:color="auto"/>
      </w:divBdr>
    </w:div>
    <w:div w:id="185506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6E6E-F5C1-4B94-A4CB-06806136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793</Words>
  <Characters>4523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 Ando</dc:creator>
  <cp:keywords/>
  <dc:description/>
  <cp:lastModifiedBy>Masaki Ando</cp:lastModifiedBy>
  <cp:revision>5</cp:revision>
  <cp:lastPrinted>2014-08-21T02:34:00Z</cp:lastPrinted>
  <dcterms:created xsi:type="dcterms:W3CDTF">2015-08-22T15:53:00Z</dcterms:created>
  <dcterms:modified xsi:type="dcterms:W3CDTF">2015-08-23T15:22:00Z</dcterms:modified>
  <cp:category/>
</cp:coreProperties>
</file>